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101B6" w14:textId="06C994AD" w:rsidR="0006313E" w:rsidRPr="00D0110C" w:rsidRDefault="005F4772" w:rsidP="003E652A">
      <w:pPr>
        <w:jc w:val="both"/>
        <w:rPr>
          <w:b/>
          <w:sz w:val="20"/>
          <w:szCs w:val="20"/>
          <w:lang w:val="es-ES_tradnl"/>
        </w:rPr>
      </w:pPr>
      <w:r w:rsidRPr="00D0110C">
        <w:rPr>
          <w:b/>
          <w:sz w:val="20"/>
          <w:szCs w:val="20"/>
          <w:lang w:val="es-ES_tradnl"/>
        </w:rPr>
        <w:t xml:space="preserve">Reunión del </w:t>
      </w:r>
      <w:proofErr w:type="spellStart"/>
      <w:r w:rsidRPr="00D0110C">
        <w:rPr>
          <w:b/>
          <w:sz w:val="20"/>
          <w:szCs w:val="20"/>
          <w:lang w:val="es-ES_tradnl"/>
        </w:rPr>
        <w:t>Shelter</w:t>
      </w:r>
      <w:proofErr w:type="spellEnd"/>
      <w:r w:rsidRPr="00D0110C">
        <w:rPr>
          <w:b/>
          <w:sz w:val="20"/>
          <w:szCs w:val="20"/>
          <w:lang w:val="es-ES_tradnl"/>
        </w:rPr>
        <w:t xml:space="preserve"> </w:t>
      </w:r>
      <w:proofErr w:type="spellStart"/>
      <w:r w:rsidRPr="00D0110C">
        <w:rPr>
          <w:b/>
          <w:sz w:val="20"/>
          <w:szCs w:val="20"/>
          <w:lang w:val="es-ES_tradnl"/>
        </w:rPr>
        <w:t>Cluster</w:t>
      </w:r>
      <w:proofErr w:type="spellEnd"/>
      <w:r w:rsidR="006A2853" w:rsidRPr="00D0110C">
        <w:rPr>
          <w:b/>
          <w:sz w:val="20"/>
          <w:szCs w:val="20"/>
          <w:lang w:val="es-ES_tradnl"/>
        </w:rPr>
        <w:t xml:space="preserve">, </w:t>
      </w:r>
      <w:r w:rsidR="005F5440" w:rsidRPr="00D0110C">
        <w:rPr>
          <w:b/>
          <w:sz w:val="20"/>
          <w:szCs w:val="20"/>
          <w:lang w:val="es-ES_tradnl"/>
        </w:rPr>
        <w:t>Quito</w:t>
      </w:r>
      <w:ins w:id="0" w:author=". ." w:date="2016-07-25T15:22:00Z">
        <w:r w:rsidR="00220CEC" w:rsidRPr="00D0110C">
          <w:rPr>
            <w:b/>
            <w:sz w:val="20"/>
            <w:szCs w:val="20"/>
            <w:lang w:val="es-ES_tradnl"/>
          </w:rPr>
          <w:t xml:space="preserve"> </w:t>
        </w:r>
      </w:ins>
      <w:r w:rsidR="007305E5" w:rsidRPr="00D0110C">
        <w:rPr>
          <w:b/>
          <w:sz w:val="20"/>
          <w:szCs w:val="20"/>
          <w:lang w:val="es-ES_tradnl"/>
        </w:rPr>
        <w:t>–</w:t>
      </w:r>
      <w:r w:rsidRPr="00D0110C">
        <w:rPr>
          <w:b/>
          <w:sz w:val="20"/>
          <w:szCs w:val="20"/>
          <w:lang w:val="es-ES_tradnl"/>
        </w:rPr>
        <w:t xml:space="preserve"> </w:t>
      </w:r>
      <w:r w:rsidR="005F5440" w:rsidRPr="00D0110C">
        <w:rPr>
          <w:b/>
          <w:sz w:val="20"/>
          <w:szCs w:val="20"/>
          <w:lang w:val="es-ES_tradnl"/>
        </w:rPr>
        <w:t>23</w:t>
      </w:r>
      <w:r w:rsidR="007305E5" w:rsidRPr="00D0110C">
        <w:rPr>
          <w:b/>
          <w:sz w:val="20"/>
          <w:szCs w:val="20"/>
          <w:lang w:val="es-ES_tradnl"/>
        </w:rPr>
        <w:t xml:space="preserve"> </w:t>
      </w:r>
      <w:r w:rsidR="00AF74FE" w:rsidRPr="00D0110C">
        <w:rPr>
          <w:b/>
          <w:sz w:val="20"/>
          <w:szCs w:val="20"/>
          <w:lang w:val="es-ES_tradnl"/>
        </w:rPr>
        <w:t>Septiembre</w:t>
      </w:r>
      <w:r w:rsidRPr="00D0110C">
        <w:rPr>
          <w:b/>
          <w:sz w:val="20"/>
          <w:szCs w:val="20"/>
          <w:lang w:val="es-ES_tradnl"/>
        </w:rPr>
        <w:t xml:space="preserve"> 2016</w:t>
      </w:r>
    </w:p>
    <w:p w14:paraId="7733B90B" w14:textId="3E4AE061" w:rsidR="00D425E4" w:rsidRPr="00D0110C" w:rsidRDefault="00890DB2" w:rsidP="003E652A">
      <w:pPr>
        <w:spacing w:after="0"/>
        <w:jc w:val="both"/>
        <w:rPr>
          <w:rFonts w:cs="Arial"/>
          <w:b/>
          <w:sz w:val="20"/>
          <w:szCs w:val="20"/>
          <w:lang w:val="es-ES_tradnl"/>
        </w:rPr>
      </w:pPr>
      <w:r w:rsidRPr="00D0110C">
        <w:rPr>
          <w:rFonts w:cs="Arial"/>
          <w:b/>
          <w:sz w:val="20"/>
          <w:szCs w:val="20"/>
          <w:lang w:val="es-ES_tradnl"/>
        </w:rPr>
        <w:t>Agenda</w:t>
      </w:r>
    </w:p>
    <w:p w14:paraId="4280643B" w14:textId="79806A76" w:rsidR="00E225AB" w:rsidRPr="00D0110C" w:rsidRDefault="00E225AB" w:rsidP="00E225AB">
      <w:pPr>
        <w:pStyle w:val="NormalWeb"/>
        <w:rPr>
          <w:rFonts w:asciiTheme="minorHAnsi" w:hAnsiTheme="minorHAnsi"/>
        </w:rPr>
      </w:pPr>
      <w:r w:rsidRPr="00D0110C">
        <w:rPr>
          <w:rFonts w:asciiTheme="minorHAnsi" w:hAnsiTheme="minorHAnsi"/>
        </w:rPr>
        <w:t>1. Presentación de la persona de OIM que continuará haciendo seguimiento, junto con MICS,  a la coordinación con el gobierno para la construcción de carpas reforzadas de emergencia. Próxima etapa.</w:t>
      </w:r>
    </w:p>
    <w:p w14:paraId="529212C2" w14:textId="77B19880" w:rsidR="00E225AB" w:rsidRPr="00D0110C" w:rsidRDefault="00E225AB" w:rsidP="00E225AB">
      <w:pPr>
        <w:pStyle w:val="NormalWeb"/>
        <w:rPr>
          <w:rFonts w:asciiTheme="minorHAnsi" w:hAnsiTheme="minorHAnsi"/>
        </w:rPr>
      </w:pPr>
      <w:r w:rsidRPr="00D0110C">
        <w:rPr>
          <w:rFonts w:asciiTheme="minorHAnsi" w:hAnsiTheme="minorHAnsi"/>
        </w:rPr>
        <w:t>2. Novedades relativas a la coordinación con el gobierno para la obtención de listados de comunidades damnificadas en las que MIDUVI prevé tardar más de 6 meses en actuar (reuniones mantenidas en Esmeraldas y Portoviejo)</w:t>
      </w:r>
    </w:p>
    <w:p w14:paraId="5C0DA26A" w14:textId="121CAB08" w:rsidR="00E225AB" w:rsidRPr="00D0110C" w:rsidRDefault="00E225AB" w:rsidP="00E225AB">
      <w:pPr>
        <w:pStyle w:val="NormalWeb"/>
        <w:rPr>
          <w:rFonts w:asciiTheme="minorHAnsi" w:hAnsiTheme="minorHAnsi"/>
        </w:rPr>
      </w:pPr>
      <w:r w:rsidRPr="00D0110C">
        <w:rPr>
          <w:rFonts w:asciiTheme="minorHAnsi" w:hAnsiTheme="minorHAnsi"/>
        </w:rPr>
        <w:t>3. Datos actualizados de carpas reforzadas y vivienda definitiva construidos  y en proceso</w:t>
      </w:r>
    </w:p>
    <w:p w14:paraId="48E688D3" w14:textId="76977793" w:rsidR="00E225AB" w:rsidRPr="00D0110C" w:rsidRDefault="00E225AB" w:rsidP="00E225AB">
      <w:pPr>
        <w:pStyle w:val="NormalWeb"/>
        <w:rPr>
          <w:rFonts w:asciiTheme="minorHAnsi" w:hAnsiTheme="minorHAnsi"/>
        </w:rPr>
      </w:pPr>
      <w:r w:rsidRPr="00D0110C">
        <w:rPr>
          <w:rFonts w:asciiTheme="minorHAnsi" w:hAnsiTheme="minorHAnsi"/>
        </w:rPr>
        <w:t xml:space="preserve">4. Repaso del material técnico elaborado y recolectado por el </w:t>
      </w:r>
      <w:proofErr w:type="spellStart"/>
      <w:r w:rsidRPr="00D0110C">
        <w:rPr>
          <w:rFonts w:asciiTheme="minorHAnsi" w:hAnsiTheme="minorHAnsi"/>
        </w:rPr>
        <w:t>cluster</w:t>
      </w:r>
      <w:proofErr w:type="spellEnd"/>
      <w:r w:rsidRPr="00D0110C">
        <w:rPr>
          <w:rFonts w:asciiTheme="minorHAnsi" w:hAnsiTheme="minorHAnsi"/>
        </w:rPr>
        <w:t xml:space="preserve"> y dónde encontrarlo en la página web del </w:t>
      </w:r>
      <w:proofErr w:type="spellStart"/>
      <w:r w:rsidRPr="00D0110C">
        <w:rPr>
          <w:rFonts w:asciiTheme="minorHAnsi" w:hAnsiTheme="minorHAnsi"/>
        </w:rPr>
        <w:t>cluster</w:t>
      </w:r>
      <w:proofErr w:type="spellEnd"/>
    </w:p>
    <w:p w14:paraId="2BD32B61" w14:textId="100044E0" w:rsidR="00E225AB" w:rsidRPr="00D0110C" w:rsidRDefault="00E225AB" w:rsidP="00E225AB">
      <w:pPr>
        <w:pStyle w:val="NormalWeb"/>
        <w:rPr>
          <w:rFonts w:asciiTheme="minorHAnsi" w:hAnsiTheme="minorHAnsi"/>
        </w:rPr>
      </w:pPr>
      <w:r w:rsidRPr="00D0110C">
        <w:rPr>
          <w:rFonts w:asciiTheme="minorHAnsi" w:hAnsiTheme="minorHAnsi"/>
        </w:rPr>
        <w:t>5. Actualización del trabajo del grupo de trabajo de Vivienda, Tierra y Propiedad.</w:t>
      </w:r>
    </w:p>
    <w:p w14:paraId="4C376224" w14:textId="77777777" w:rsidR="00727E65" w:rsidRPr="00D0110C" w:rsidRDefault="00727E65" w:rsidP="003E652A">
      <w:pPr>
        <w:spacing w:after="0" w:line="240" w:lineRule="auto"/>
        <w:jc w:val="both"/>
        <w:rPr>
          <w:sz w:val="20"/>
          <w:szCs w:val="20"/>
          <w:lang w:val="es-ES_trad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987B08" w:rsidRPr="00D0110C" w14:paraId="2926AF20" w14:textId="77777777" w:rsidTr="00BA780B">
        <w:tc>
          <w:tcPr>
            <w:tcW w:w="9286" w:type="dxa"/>
          </w:tcPr>
          <w:p w14:paraId="603CFDC1" w14:textId="008D68D7" w:rsidR="004965DB" w:rsidRPr="00D0110C" w:rsidRDefault="007E16C8" w:rsidP="00C1596D">
            <w:pPr>
              <w:pStyle w:val="ListParagraph"/>
              <w:numPr>
                <w:ilvl w:val="0"/>
                <w:numId w:val="24"/>
              </w:numPr>
              <w:ind w:left="0" w:firstLine="0"/>
              <w:jc w:val="both"/>
              <w:rPr>
                <w:b/>
                <w:sz w:val="20"/>
                <w:szCs w:val="20"/>
                <w:lang w:val="es-ES_tradnl"/>
              </w:rPr>
            </w:pPr>
            <w:r w:rsidRPr="00D0110C">
              <w:rPr>
                <w:b/>
                <w:sz w:val="20"/>
                <w:szCs w:val="20"/>
                <w:lang w:val="es-ES_tradnl"/>
              </w:rPr>
              <w:t>Presentación de la persona de OIM que continu</w:t>
            </w:r>
            <w:r w:rsidR="00380260" w:rsidRPr="00D0110C">
              <w:rPr>
                <w:b/>
                <w:sz w:val="20"/>
                <w:szCs w:val="20"/>
                <w:lang w:val="es-ES_tradnl"/>
              </w:rPr>
              <w:t xml:space="preserve">ará haciendo seguimiento, junto </w:t>
            </w:r>
            <w:r w:rsidRPr="00D0110C">
              <w:rPr>
                <w:b/>
                <w:sz w:val="20"/>
                <w:szCs w:val="20"/>
                <w:lang w:val="es-ES_tradnl"/>
              </w:rPr>
              <w:t xml:space="preserve">con MICS, a la coordinación con el gobierno para la construcción de carpas reforzadas de emergencia. </w:t>
            </w:r>
          </w:p>
          <w:p w14:paraId="3304D670" w14:textId="77777777" w:rsidR="007E16C8" w:rsidRPr="00D0110C" w:rsidRDefault="007E16C8" w:rsidP="003E652A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0"/>
                <w:lang w:val="es-ES_tradnl"/>
              </w:rPr>
            </w:pPr>
          </w:p>
          <w:p w14:paraId="7AB95EEC" w14:textId="05211AD8" w:rsidR="00380260" w:rsidRPr="00D0110C" w:rsidRDefault="007E16C8" w:rsidP="00737C8D">
            <w:pPr>
              <w:jc w:val="both"/>
              <w:rPr>
                <w:rFonts w:cs="Arial"/>
                <w:color w:val="000000"/>
                <w:sz w:val="20"/>
                <w:szCs w:val="20"/>
                <w:lang w:val="es-ES_tradnl"/>
              </w:rPr>
            </w:pPr>
            <w:r w:rsidRPr="00D0110C"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Se recuerda el cambio de estructura de coordinación </w:t>
            </w:r>
            <w:r w:rsidR="00380260" w:rsidRPr="00D0110C"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del Equipo Humanitario País </w:t>
            </w:r>
            <w:r w:rsidRPr="00D0110C">
              <w:rPr>
                <w:rFonts w:cs="Arial"/>
                <w:color w:val="000000"/>
                <w:sz w:val="20"/>
                <w:szCs w:val="20"/>
                <w:lang w:val="es-ES_tradnl"/>
              </w:rPr>
              <w:t>avan</w:t>
            </w:r>
            <w:r w:rsidR="00380260" w:rsidRPr="00D0110C"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zado en la reunión pasada (En lugar de mediante </w:t>
            </w:r>
            <w:proofErr w:type="spellStart"/>
            <w:r w:rsidR="00380260" w:rsidRPr="00D0110C">
              <w:rPr>
                <w:rFonts w:cs="Arial"/>
                <w:color w:val="000000"/>
                <w:sz w:val="20"/>
                <w:szCs w:val="20"/>
                <w:lang w:val="es-ES_tradnl"/>
              </w:rPr>
              <w:t>clusters</w:t>
            </w:r>
            <w:proofErr w:type="spellEnd"/>
            <w:r w:rsidR="00380260" w:rsidRPr="00D0110C">
              <w:rPr>
                <w:rFonts w:cs="Arial"/>
                <w:color w:val="000000"/>
                <w:sz w:val="20"/>
                <w:szCs w:val="20"/>
                <w:lang w:val="es-ES_tradnl"/>
              </w:rPr>
              <w:t>, la coordinación se realizará ahora en base a</w:t>
            </w:r>
            <w:r w:rsidR="00737C8D" w:rsidRPr="00D0110C"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 dos grupo de trabajo temáticos: </w:t>
            </w:r>
            <w:r w:rsidR="00380260" w:rsidRPr="00D0110C">
              <w:rPr>
                <w:rFonts w:cs="Arial"/>
                <w:color w:val="000000"/>
                <w:sz w:val="20"/>
                <w:szCs w:val="20"/>
                <w:lang w:val="es-ES_tradnl"/>
              </w:rPr>
              <w:t>Grupo de</w:t>
            </w:r>
            <w:r w:rsidR="00737C8D" w:rsidRPr="00D0110C"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 personas en</w:t>
            </w:r>
            <w:r w:rsidR="00380260" w:rsidRPr="00D0110C"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 desplazamiento </w:t>
            </w:r>
            <w:r w:rsidR="00737C8D" w:rsidRPr="00D0110C"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y necesidades humanitarias no cubiertas, </w:t>
            </w:r>
            <w:r w:rsidR="00380260" w:rsidRPr="00D0110C">
              <w:rPr>
                <w:rFonts w:cs="Arial"/>
                <w:color w:val="000000"/>
                <w:sz w:val="20"/>
                <w:szCs w:val="20"/>
                <w:lang w:val="es-ES_tradnl"/>
              </w:rPr>
              <w:t>liderado por OIM y será en el que mejor encajen los proyectos de carpas reforzadas de emergencia</w:t>
            </w:r>
            <w:r w:rsidR="00737C8D" w:rsidRPr="00D0110C"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 / </w:t>
            </w:r>
            <w:r w:rsidR="00380260" w:rsidRPr="00D0110C">
              <w:rPr>
                <w:rFonts w:cs="Arial"/>
                <w:color w:val="000000"/>
                <w:sz w:val="20"/>
                <w:szCs w:val="20"/>
                <w:lang w:val="es-ES_tradnl"/>
              </w:rPr>
              <w:t>Grupo de recuperación y medios de vida</w:t>
            </w:r>
            <w:r w:rsidR="00737C8D" w:rsidRPr="00D0110C"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, </w:t>
            </w:r>
            <w:r w:rsidR="00380260" w:rsidRPr="00D0110C">
              <w:rPr>
                <w:rFonts w:cs="Arial"/>
                <w:color w:val="000000"/>
                <w:sz w:val="20"/>
                <w:szCs w:val="20"/>
                <w:lang w:val="es-ES_tradnl"/>
              </w:rPr>
              <w:t>liderado por PNUD. Este grupo, es donde se englobarán los p</w:t>
            </w:r>
            <w:r w:rsidR="00737C8D" w:rsidRPr="00D0110C">
              <w:rPr>
                <w:rFonts w:cs="Arial"/>
                <w:color w:val="000000"/>
                <w:sz w:val="20"/>
                <w:szCs w:val="20"/>
                <w:lang w:val="es-ES_tradnl"/>
              </w:rPr>
              <w:t>royectos de vivienda permanente)</w:t>
            </w:r>
          </w:p>
          <w:p w14:paraId="620F775B" w14:textId="77777777" w:rsidR="00737C8D" w:rsidRPr="00D0110C" w:rsidRDefault="00737C8D" w:rsidP="00737C8D">
            <w:pPr>
              <w:jc w:val="both"/>
              <w:rPr>
                <w:rFonts w:cs="Arial"/>
                <w:color w:val="000000"/>
                <w:sz w:val="20"/>
                <w:szCs w:val="20"/>
                <w:lang w:val="es-ES_tradnl"/>
              </w:rPr>
            </w:pPr>
          </w:p>
          <w:p w14:paraId="341D1D3B" w14:textId="1B4D3E9A" w:rsidR="004D4D13" w:rsidRDefault="00737C8D" w:rsidP="003E652A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0"/>
                <w:lang w:val="es-ES_tradnl"/>
              </w:rPr>
            </w:pPr>
            <w:r w:rsidRPr="00D0110C">
              <w:rPr>
                <w:rFonts w:cs="Arial"/>
                <w:color w:val="000000"/>
                <w:sz w:val="20"/>
                <w:szCs w:val="20"/>
                <w:lang w:val="es-ES_tradnl"/>
              </w:rPr>
              <w:t>Se presenta a la persona de OIM que continuará haciendo seguimiento, junto con MICS, a la coordinación con el gobierno para la construcción de carpas reforzadas de emergencia: Jacobo Muelas (</w:t>
            </w:r>
            <w:hyperlink r:id="rId8" w:history="1">
              <w:r w:rsidRPr="00D0110C">
                <w:rPr>
                  <w:rStyle w:val="Hyperlink"/>
                  <w:rFonts w:cs="Arial"/>
                  <w:sz w:val="20"/>
                  <w:szCs w:val="20"/>
                  <w:lang w:val="es-ES_tradnl"/>
                </w:rPr>
                <w:t>jmuelas@iom.int</w:t>
              </w:r>
            </w:hyperlink>
            <w:r w:rsidRPr="00D0110C"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 / 0994210980)</w:t>
            </w:r>
          </w:p>
          <w:p w14:paraId="7D67574F" w14:textId="77777777" w:rsidR="00737C8D" w:rsidRPr="00D0110C" w:rsidRDefault="00737C8D" w:rsidP="003E652A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0"/>
                <w:lang w:val="es-ES_tradnl"/>
              </w:rPr>
            </w:pPr>
          </w:p>
          <w:p w14:paraId="183D33CF" w14:textId="77777777" w:rsidR="007A4832" w:rsidRPr="00D0110C" w:rsidRDefault="007A4832" w:rsidP="003E652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sz w:val="20"/>
                <w:szCs w:val="20"/>
                <w:lang w:val="es-ES_tradnl"/>
              </w:rPr>
            </w:pPr>
            <w:r w:rsidRPr="00D0110C">
              <w:rPr>
                <w:rFonts w:cs="Arial"/>
                <w:b/>
                <w:color w:val="000000"/>
                <w:sz w:val="20"/>
                <w:szCs w:val="20"/>
                <w:lang w:val="es-ES_tradnl"/>
              </w:rPr>
              <w:t>Puntos de acción:</w:t>
            </w:r>
          </w:p>
          <w:p w14:paraId="11113938" w14:textId="20283116" w:rsidR="00737C8D" w:rsidRDefault="00737C8D" w:rsidP="003E652A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0"/>
                <w:lang w:val="es-ES_tradnl"/>
              </w:rPr>
            </w:pPr>
            <w:r w:rsidRPr="00D0110C"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OIM: informar a los socios del </w:t>
            </w:r>
            <w:proofErr w:type="spellStart"/>
            <w:r w:rsidRPr="00D0110C">
              <w:rPr>
                <w:rFonts w:cs="Arial"/>
                <w:color w:val="000000"/>
                <w:sz w:val="20"/>
                <w:szCs w:val="20"/>
                <w:lang w:val="es-ES_tradnl"/>
              </w:rPr>
              <w:t>cluster</w:t>
            </w:r>
            <w:proofErr w:type="spellEnd"/>
            <w:r w:rsidRPr="00D0110C"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 trabajando en la respuesta de carpas reforzadas de </w:t>
            </w:r>
            <w:r w:rsidR="00C1596D">
              <w:rPr>
                <w:rFonts w:cs="Arial"/>
                <w:color w:val="000000"/>
                <w:sz w:val="20"/>
                <w:szCs w:val="20"/>
                <w:lang w:val="es-ES_tradnl"/>
              </w:rPr>
              <w:t>las futuras reuniones.</w:t>
            </w:r>
          </w:p>
          <w:p w14:paraId="1EC12A7B" w14:textId="5124EB7C" w:rsidR="00C1596D" w:rsidRPr="00D0110C" w:rsidRDefault="00C1596D" w:rsidP="003E652A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MIDUVI: </w:t>
            </w:r>
            <w:r w:rsidRPr="00D0110C"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informar a los socios del </w:t>
            </w:r>
            <w:proofErr w:type="spellStart"/>
            <w:r w:rsidRPr="00D0110C">
              <w:rPr>
                <w:rFonts w:cs="Arial"/>
                <w:color w:val="000000"/>
                <w:sz w:val="20"/>
                <w:szCs w:val="20"/>
                <w:lang w:val="es-ES_tradnl"/>
              </w:rPr>
              <w:t>cluster</w:t>
            </w:r>
            <w:proofErr w:type="spellEnd"/>
            <w:r w:rsidRPr="00D0110C"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 trabajando en la respuesta de 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viviendas permanentes</w:t>
            </w:r>
            <w:r w:rsidRPr="00D0110C"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 de 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las futuras reuniones.</w:t>
            </w:r>
          </w:p>
          <w:p w14:paraId="329C16E2" w14:textId="0F5C9636" w:rsidR="005C06CD" w:rsidRPr="00D0110C" w:rsidRDefault="005C06CD" w:rsidP="007E16C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0"/>
                <w:lang w:val="es-ES_tradnl"/>
              </w:rPr>
            </w:pPr>
          </w:p>
        </w:tc>
      </w:tr>
      <w:tr w:rsidR="00220CEC" w:rsidRPr="00D0110C" w14:paraId="62D99B49" w14:textId="77777777" w:rsidTr="00BA780B">
        <w:tc>
          <w:tcPr>
            <w:tcW w:w="9286" w:type="dxa"/>
          </w:tcPr>
          <w:p w14:paraId="4AAB5FCC" w14:textId="40EFE831" w:rsidR="007E16C8" w:rsidRPr="00D0110C" w:rsidRDefault="00C1596D" w:rsidP="00C1596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hanging="284"/>
              <w:jc w:val="both"/>
              <w:rPr>
                <w:rFonts w:cs="Arial"/>
                <w:b/>
                <w:color w:val="000000"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 xml:space="preserve">2. </w:t>
            </w:r>
            <w:r w:rsidR="007E16C8" w:rsidRPr="00D0110C">
              <w:rPr>
                <w:b/>
                <w:sz w:val="20"/>
                <w:szCs w:val="20"/>
                <w:lang w:val="es-ES_tradnl"/>
              </w:rPr>
              <w:t>Novedades relativas a la coordinación con el gobierno para la obtención de listados de comunidades damnificadas en las que MIDUVI prevé tardar más de 6 meses en actuar (reuniones mantenidas en Esmeraldas y Portoviejo)</w:t>
            </w:r>
          </w:p>
          <w:p w14:paraId="5F2FC6F7" w14:textId="6756CD0E" w:rsidR="00BB798E" w:rsidRPr="00D0110C" w:rsidRDefault="00BB798E" w:rsidP="007E16C8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0"/>
                <w:lang w:val="es-ES_tradnl"/>
              </w:rPr>
            </w:pPr>
          </w:p>
          <w:p w14:paraId="55A29413" w14:textId="6C607B0D" w:rsidR="00BB798E" w:rsidRPr="00D0110C" w:rsidRDefault="00EF5F9D" w:rsidP="003E65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s-ES_tradnl"/>
              </w:rPr>
            </w:pPr>
            <w:r w:rsidRPr="00D0110C"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El coronel </w:t>
            </w:r>
            <w:r w:rsidR="006E3BB6" w:rsidRPr="00D0110C">
              <w:rPr>
                <w:rFonts w:cs="Arial"/>
                <w:color w:val="000000"/>
                <w:sz w:val="20"/>
                <w:szCs w:val="20"/>
                <w:lang w:val="es-ES_tradnl"/>
              </w:rPr>
              <w:t>Jorge</w:t>
            </w:r>
            <w:r w:rsidRPr="00D0110C"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 Navas, como representante de MICS, informa de la situación de </w:t>
            </w:r>
            <w:r w:rsidRPr="00D0110C">
              <w:rPr>
                <w:sz w:val="20"/>
                <w:szCs w:val="20"/>
                <w:lang w:val="es-ES_tradnl"/>
              </w:rPr>
              <w:t xml:space="preserve">la coordinación con el gobierno para la obtención de listados de comunidades damnificadas en las que MIDUVI prevé tardar más de 6 meses en actuar. En Esmeraldas se mantuvieron dos reuniones el lunes 19 y martes 20 de septiembre en las que se solicitó a MIDUVI un listado de las comunidades de otros cantones diferentes al de </w:t>
            </w:r>
            <w:proofErr w:type="spellStart"/>
            <w:r w:rsidRPr="00D0110C">
              <w:rPr>
                <w:sz w:val="20"/>
                <w:szCs w:val="20"/>
                <w:lang w:val="es-ES_tradnl"/>
              </w:rPr>
              <w:t>Quininde</w:t>
            </w:r>
            <w:proofErr w:type="spellEnd"/>
            <w:r w:rsidRPr="00D0110C">
              <w:rPr>
                <w:sz w:val="20"/>
                <w:szCs w:val="20"/>
                <w:lang w:val="es-ES_tradnl"/>
              </w:rPr>
              <w:t xml:space="preserve"> (del que sí de tiene listado), así como de las personas a las que se les ha rechazado el bono de vivienda. Varios socios iniciaron </w:t>
            </w:r>
            <w:r w:rsidR="007827FD">
              <w:rPr>
                <w:sz w:val="20"/>
                <w:szCs w:val="20"/>
                <w:lang w:val="es-ES_tradnl"/>
              </w:rPr>
              <w:t>la coordinación para la provisió</w:t>
            </w:r>
            <w:bookmarkStart w:id="1" w:name="_GoBack"/>
            <w:bookmarkEnd w:id="1"/>
            <w:r w:rsidRPr="00D0110C">
              <w:rPr>
                <w:sz w:val="20"/>
                <w:szCs w:val="20"/>
                <w:lang w:val="es-ES_tradnl"/>
              </w:rPr>
              <w:t>n de carpas de emergencia en esta provincial. En Manabí hubo una reunión con el mismo propósito el miércoles 21. MIDUVI no entregó los l</w:t>
            </w:r>
            <w:r w:rsidR="00C1596D">
              <w:rPr>
                <w:sz w:val="20"/>
                <w:szCs w:val="20"/>
                <w:lang w:val="es-ES_tradnl"/>
              </w:rPr>
              <w:t>istados en aquella reunión. Los socios trabajando en la provincia están entregando sus listados para compartirlos con MIDUVI.</w:t>
            </w:r>
            <w:r w:rsidRPr="00D0110C">
              <w:rPr>
                <w:sz w:val="20"/>
                <w:szCs w:val="20"/>
                <w:lang w:val="es-ES_tradnl"/>
              </w:rPr>
              <w:t xml:space="preserve"> </w:t>
            </w:r>
            <w:r w:rsidR="00C1596D">
              <w:rPr>
                <w:sz w:val="20"/>
                <w:szCs w:val="20"/>
                <w:lang w:val="es-ES_tradnl"/>
              </w:rPr>
              <w:t xml:space="preserve">Se cita que hubo de unas 400 a familias que fueron defraudadas en </w:t>
            </w:r>
            <w:proofErr w:type="spellStart"/>
            <w:r w:rsidR="00C1596D">
              <w:rPr>
                <w:sz w:val="20"/>
                <w:szCs w:val="20"/>
                <w:lang w:val="es-ES_tradnl"/>
              </w:rPr>
              <w:t>Charapotó</w:t>
            </w:r>
            <w:proofErr w:type="spellEnd"/>
            <w:r w:rsidR="00C1596D">
              <w:rPr>
                <w:sz w:val="20"/>
                <w:szCs w:val="20"/>
                <w:lang w:val="es-ES_tradnl"/>
              </w:rPr>
              <w:t xml:space="preserve"> que hoy día no están incluidas en las listas de MIDUVI. Se ha ofrecido a MIDUVI la posibilidad de que socios del </w:t>
            </w:r>
            <w:proofErr w:type="spellStart"/>
            <w:r w:rsidR="00C1596D">
              <w:rPr>
                <w:sz w:val="20"/>
                <w:szCs w:val="20"/>
                <w:lang w:val="es-ES_tradnl"/>
              </w:rPr>
              <w:t>cluster</w:t>
            </w:r>
            <w:proofErr w:type="spellEnd"/>
            <w:r w:rsidR="00C1596D">
              <w:rPr>
                <w:sz w:val="20"/>
                <w:szCs w:val="20"/>
                <w:lang w:val="es-ES_tradnl"/>
              </w:rPr>
              <w:t xml:space="preserve"> construyan vivienda permanente para estas familias (sin concretar aún).</w:t>
            </w:r>
          </w:p>
          <w:p w14:paraId="51F7515E" w14:textId="77777777" w:rsidR="00EF5F9D" w:rsidRPr="00D0110C" w:rsidRDefault="00EF5F9D" w:rsidP="003E652A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0"/>
                <w:lang w:val="es-ES_tradnl"/>
              </w:rPr>
            </w:pPr>
          </w:p>
          <w:p w14:paraId="5756190B" w14:textId="77777777" w:rsidR="007C2F9E" w:rsidRDefault="008304B3" w:rsidP="003E652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sz w:val="20"/>
                <w:szCs w:val="20"/>
                <w:lang w:val="es-ES_tradnl"/>
              </w:rPr>
            </w:pPr>
            <w:r w:rsidRPr="00D0110C">
              <w:rPr>
                <w:rFonts w:cs="Arial"/>
                <w:b/>
                <w:color w:val="000000"/>
                <w:sz w:val="20"/>
                <w:szCs w:val="20"/>
                <w:lang w:val="es-ES_tradnl"/>
              </w:rPr>
              <w:t>Puntos de acción:</w:t>
            </w:r>
          </w:p>
          <w:p w14:paraId="20045501" w14:textId="668CD02B" w:rsidR="0025748C" w:rsidRPr="0025748C" w:rsidRDefault="0025748C" w:rsidP="003E652A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EQUIPO CLUSTER: Compartir con los socios la información actualizada de la que se dispone sobre las áreas en las que están trabajando cada uno de los socios (adjunto al mail)</w:t>
            </w:r>
          </w:p>
          <w:p w14:paraId="08ACA8EF" w14:textId="51EB9F96" w:rsidR="008304B3" w:rsidRPr="00D0110C" w:rsidRDefault="008304B3" w:rsidP="00380260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sz w:val="20"/>
                <w:szCs w:val="20"/>
                <w:lang w:val="es-ES_tradnl"/>
              </w:rPr>
            </w:pPr>
          </w:p>
        </w:tc>
      </w:tr>
      <w:tr w:rsidR="004965DB" w:rsidRPr="00D0110C" w14:paraId="5A151551" w14:textId="77777777" w:rsidTr="00BA780B">
        <w:tc>
          <w:tcPr>
            <w:tcW w:w="9286" w:type="dxa"/>
          </w:tcPr>
          <w:p w14:paraId="00606BFF" w14:textId="223AB951" w:rsidR="0091300D" w:rsidRPr="00D0110C" w:rsidRDefault="007E16C8" w:rsidP="003E652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s-ES_tradnl"/>
              </w:rPr>
            </w:pPr>
            <w:r w:rsidRPr="00D0110C">
              <w:rPr>
                <w:b/>
                <w:sz w:val="20"/>
                <w:szCs w:val="20"/>
                <w:lang w:val="es-ES_tradnl"/>
              </w:rPr>
              <w:lastRenderedPageBreak/>
              <w:t xml:space="preserve">Datos actualizados de carpas reforzadas y </w:t>
            </w:r>
            <w:r w:rsidR="00C1596D">
              <w:rPr>
                <w:b/>
                <w:sz w:val="20"/>
                <w:szCs w:val="20"/>
                <w:lang w:val="es-ES_tradnl"/>
              </w:rPr>
              <w:t>vivienda definitiva construidos</w:t>
            </w:r>
            <w:r w:rsidRPr="00D0110C">
              <w:rPr>
                <w:b/>
                <w:sz w:val="20"/>
                <w:szCs w:val="20"/>
                <w:lang w:val="es-ES_tradnl"/>
              </w:rPr>
              <w:t xml:space="preserve"> y en proceso</w:t>
            </w:r>
          </w:p>
          <w:p w14:paraId="33770195" w14:textId="77777777" w:rsidR="00BB798E" w:rsidRDefault="00BB798E" w:rsidP="003E65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s-ES_tradnl"/>
              </w:rPr>
            </w:pPr>
          </w:p>
          <w:p w14:paraId="431AEC52" w14:textId="473CC2CF" w:rsidR="0025748C" w:rsidRDefault="0025748C" w:rsidP="003E65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La información actualizada relativa al progreso de las actividades de construcción de los socios</w:t>
            </w:r>
            <w:r w:rsidR="0000111D">
              <w:rPr>
                <w:sz w:val="20"/>
                <w:szCs w:val="20"/>
                <w:lang w:val="es-ES_tradnl"/>
              </w:rPr>
              <w:t xml:space="preserve"> presentes</w:t>
            </w:r>
            <w:r>
              <w:rPr>
                <w:sz w:val="20"/>
                <w:szCs w:val="20"/>
                <w:lang w:val="es-ES_tradnl"/>
              </w:rPr>
              <w:t xml:space="preserve"> es la siguiente:</w:t>
            </w:r>
          </w:p>
          <w:p w14:paraId="2C8916C1" w14:textId="77777777" w:rsidR="0025748C" w:rsidRDefault="0025748C" w:rsidP="003E65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s-ES_tradn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04"/>
              <w:gridCol w:w="663"/>
              <w:gridCol w:w="872"/>
              <w:gridCol w:w="855"/>
              <w:gridCol w:w="663"/>
              <w:gridCol w:w="872"/>
              <w:gridCol w:w="855"/>
              <w:gridCol w:w="849"/>
              <w:gridCol w:w="872"/>
              <w:gridCol w:w="855"/>
            </w:tblGrid>
            <w:tr w:rsidR="0031626D" w14:paraId="52291EE8" w14:textId="77777777" w:rsidTr="0000111D">
              <w:tc>
                <w:tcPr>
                  <w:tcW w:w="1704" w:type="dxa"/>
                </w:tcPr>
                <w:p w14:paraId="3A2C7D55" w14:textId="77777777" w:rsidR="0031626D" w:rsidRDefault="0031626D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390" w:type="dxa"/>
                  <w:gridSpan w:val="3"/>
                </w:tcPr>
                <w:p w14:paraId="3CFFA0B7" w14:textId="7AA8E77E" w:rsidR="0031626D" w:rsidRDefault="0031626D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REPARACIONES</w:t>
                  </w:r>
                </w:p>
              </w:tc>
              <w:tc>
                <w:tcPr>
                  <w:tcW w:w="2390" w:type="dxa"/>
                  <w:gridSpan w:val="3"/>
                </w:tcPr>
                <w:p w14:paraId="5CB95E17" w14:textId="3CC5CFD3" w:rsidR="0031626D" w:rsidRDefault="0031626D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CARPAS REFORZADAS</w:t>
                  </w:r>
                </w:p>
              </w:tc>
              <w:tc>
                <w:tcPr>
                  <w:tcW w:w="2576" w:type="dxa"/>
                  <w:gridSpan w:val="3"/>
                </w:tcPr>
                <w:p w14:paraId="3D3FC303" w14:textId="0BC29FA8" w:rsidR="0031626D" w:rsidRDefault="0031626D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VIVIENDA PERMANENTE</w:t>
                  </w:r>
                </w:p>
              </w:tc>
            </w:tr>
            <w:tr w:rsidR="0031626D" w14:paraId="406A7494" w14:textId="77777777" w:rsidTr="0000111D">
              <w:tc>
                <w:tcPr>
                  <w:tcW w:w="1704" w:type="dxa"/>
                </w:tcPr>
                <w:p w14:paraId="5D7DAD73" w14:textId="77777777" w:rsidR="0031626D" w:rsidRDefault="0031626D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663" w:type="dxa"/>
                </w:tcPr>
                <w:p w14:paraId="3973FF53" w14:textId="4473A6E1" w:rsidR="0031626D" w:rsidRPr="0031626D" w:rsidRDefault="0031626D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  <w:lang w:val="es-ES_tradnl"/>
                    </w:rPr>
                  </w:pPr>
                  <w:r w:rsidRPr="0031626D">
                    <w:rPr>
                      <w:sz w:val="16"/>
                      <w:szCs w:val="16"/>
                      <w:lang w:val="es-ES_tradnl"/>
                    </w:rPr>
                    <w:t>En proceso</w:t>
                  </w:r>
                </w:p>
              </w:tc>
              <w:tc>
                <w:tcPr>
                  <w:tcW w:w="872" w:type="dxa"/>
                </w:tcPr>
                <w:p w14:paraId="3216F83B" w14:textId="23D5DE15" w:rsidR="0031626D" w:rsidRPr="0031626D" w:rsidRDefault="0031626D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  <w:lang w:val="es-ES_tradnl"/>
                    </w:rPr>
                  </w:pPr>
                  <w:r w:rsidRPr="0031626D">
                    <w:rPr>
                      <w:sz w:val="16"/>
                      <w:szCs w:val="16"/>
                      <w:lang w:val="es-ES_tradnl"/>
                    </w:rPr>
                    <w:t>Terminadas</w:t>
                  </w:r>
                </w:p>
              </w:tc>
              <w:tc>
                <w:tcPr>
                  <w:tcW w:w="855" w:type="dxa"/>
                </w:tcPr>
                <w:p w14:paraId="363DCA8C" w14:textId="5EB58506" w:rsidR="0031626D" w:rsidRPr="0031626D" w:rsidRDefault="0031626D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  <w:lang w:val="es-ES_tradnl"/>
                    </w:rPr>
                  </w:pPr>
                  <w:r w:rsidRPr="0031626D">
                    <w:rPr>
                      <w:sz w:val="16"/>
                      <w:szCs w:val="16"/>
                      <w:lang w:val="es-ES_tradnl"/>
                    </w:rPr>
                    <w:t>Total proyectado</w:t>
                  </w:r>
                </w:p>
              </w:tc>
              <w:tc>
                <w:tcPr>
                  <w:tcW w:w="663" w:type="dxa"/>
                </w:tcPr>
                <w:p w14:paraId="7B9031E6" w14:textId="6DACC5CB" w:rsidR="0031626D" w:rsidRPr="0031626D" w:rsidRDefault="0031626D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  <w:lang w:val="es-ES_tradnl"/>
                    </w:rPr>
                  </w:pPr>
                  <w:r w:rsidRPr="0031626D">
                    <w:rPr>
                      <w:sz w:val="16"/>
                      <w:szCs w:val="16"/>
                      <w:lang w:val="es-ES_tradnl"/>
                    </w:rPr>
                    <w:t>En proceso</w:t>
                  </w:r>
                </w:p>
              </w:tc>
              <w:tc>
                <w:tcPr>
                  <w:tcW w:w="872" w:type="dxa"/>
                </w:tcPr>
                <w:p w14:paraId="65D74AF9" w14:textId="182CFC5A" w:rsidR="0031626D" w:rsidRPr="0031626D" w:rsidRDefault="0031626D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  <w:lang w:val="es-ES_tradnl"/>
                    </w:rPr>
                  </w:pPr>
                  <w:r w:rsidRPr="0031626D">
                    <w:rPr>
                      <w:sz w:val="16"/>
                      <w:szCs w:val="16"/>
                      <w:lang w:val="es-ES_tradnl"/>
                    </w:rPr>
                    <w:t>Terminadas</w:t>
                  </w:r>
                </w:p>
              </w:tc>
              <w:tc>
                <w:tcPr>
                  <w:tcW w:w="855" w:type="dxa"/>
                </w:tcPr>
                <w:p w14:paraId="0F642D91" w14:textId="10D9C910" w:rsidR="0031626D" w:rsidRPr="0031626D" w:rsidRDefault="0031626D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  <w:lang w:val="es-ES_tradnl"/>
                    </w:rPr>
                  </w:pPr>
                  <w:r w:rsidRPr="0031626D">
                    <w:rPr>
                      <w:sz w:val="16"/>
                      <w:szCs w:val="16"/>
                      <w:lang w:val="es-ES_tradnl"/>
                    </w:rPr>
                    <w:t>Total proyectado</w:t>
                  </w:r>
                </w:p>
              </w:tc>
              <w:tc>
                <w:tcPr>
                  <w:tcW w:w="849" w:type="dxa"/>
                </w:tcPr>
                <w:p w14:paraId="1134D7DD" w14:textId="7831E9CF" w:rsidR="0031626D" w:rsidRPr="0031626D" w:rsidRDefault="0031626D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  <w:lang w:val="es-ES_tradnl"/>
                    </w:rPr>
                  </w:pPr>
                  <w:r w:rsidRPr="0031626D">
                    <w:rPr>
                      <w:sz w:val="16"/>
                      <w:szCs w:val="16"/>
                      <w:lang w:val="es-ES_tradnl"/>
                    </w:rPr>
                    <w:t>En proceso</w:t>
                  </w:r>
                </w:p>
              </w:tc>
              <w:tc>
                <w:tcPr>
                  <w:tcW w:w="872" w:type="dxa"/>
                </w:tcPr>
                <w:p w14:paraId="3349F800" w14:textId="2DE3962C" w:rsidR="0031626D" w:rsidRPr="0031626D" w:rsidRDefault="0031626D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  <w:lang w:val="es-ES_tradnl"/>
                    </w:rPr>
                  </w:pPr>
                  <w:r w:rsidRPr="0031626D">
                    <w:rPr>
                      <w:sz w:val="16"/>
                      <w:szCs w:val="16"/>
                      <w:lang w:val="es-ES_tradnl"/>
                    </w:rPr>
                    <w:t>Terminadas</w:t>
                  </w:r>
                </w:p>
              </w:tc>
              <w:tc>
                <w:tcPr>
                  <w:tcW w:w="855" w:type="dxa"/>
                </w:tcPr>
                <w:p w14:paraId="37BBF31D" w14:textId="0F04E616" w:rsidR="0031626D" w:rsidRPr="0031626D" w:rsidRDefault="0031626D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  <w:lang w:val="es-ES_tradnl"/>
                    </w:rPr>
                  </w:pPr>
                  <w:r w:rsidRPr="0031626D">
                    <w:rPr>
                      <w:sz w:val="16"/>
                      <w:szCs w:val="16"/>
                      <w:lang w:val="es-ES_tradnl"/>
                    </w:rPr>
                    <w:t>Total proyectado</w:t>
                  </w:r>
                </w:p>
              </w:tc>
            </w:tr>
            <w:tr w:rsidR="0031626D" w14:paraId="03FC98D1" w14:textId="77777777" w:rsidTr="0000111D">
              <w:tc>
                <w:tcPr>
                  <w:tcW w:w="1704" w:type="dxa"/>
                </w:tcPr>
                <w:p w14:paraId="4F0731D3" w14:textId="342E3501" w:rsidR="0031626D" w:rsidRDefault="0031626D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ADRA</w:t>
                  </w:r>
                </w:p>
              </w:tc>
              <w:tc>
                <w:tcPr>
                  <w:tcW w:w="663" w:type="dxa"/>
                </w:tcPr>
                <w:p w14:paraId="620F403F" w14:textId="5ECB085C" w:rsidR="0031626D" w:rsidRDefault="0031626D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--</w:t>
                  </w:r>
                </w:p>
              </w:tc>
              <w:tc>
                <w:tcPr>
                  <w:tcW w:w="872" w:type="dxa"/>
                </w:tcPr>
                <w:p w14:paraId="7E208D7F" w14:textId="2E0CA0FE" w:rsidR="0031626D" w:rsidRDefault="0031626D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--</w:t>
                  </w:r>
                </w:p>
              </w:tc>
              <w:tc>
                <w:tcPr>
                  <w:tcW w:w="855" w:type="dxa"/>
                </w:tcPr>
                <w:p w14:paraId="41E12E75" w14:textId="3588F582" w:rsidR="0031626D" w:rsidRDefault="0031626D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--</w:t>
                  </w:r>
                </w:p>
              </w:tc>
              <w:tc>
                <w:tcPr>
                  <w:tcW w:w="663" w:type="dxa"/>
                </w:tcPr>
                <w:p w14:paraId="76C018F0" w14:textId="623F4FC5" w:rsidR="0031626D" w:rsidRDefault="0031626D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--</w:t>
                  </w:r>
                </w:p>
              </w:tc>
              <w:tc>
                <w:tcPr>
                  <w:tcW w:w="872" w:type="dxa"/>
                </w:tcPr>
                <w:p w14:paraId="4289B89B" w14:textId="31E426B6" w:rsidR="0031626D" w:rsidRDefault="0031626D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90</w:t>
                  </w:r>
                </w:p>
              </w:tc>
              <w:tc>
                <w:tcPr>
                  <w:tcW w:w="855" w:type="dxa"/>
                </w:tcPr>
                <w:p w14:paraId="387BF13E" w14:textId="18ADEE69" w:rsidR="0031626D" w:rsidRDefault="0031626D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136</w:t>
                  </w:r>
                </w:p>
              </w:tc>
              <w:tc>
                <w:tcPr>
                  <w:tcW w:w="849" w:type="dxa"/>
                </w:tcPr>
                <w:p w14:paraId="05E2B6B0" w14:textId="639FE0E6" w:rsidR="0031626D" w:rsidRDefault="0031626D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--</w:t>
                  </w:r>
                </w:p>
              </w:tc>
              <w:tc>
                <w:tcPr>
                  <w:tcW w:w="872" w:type="dxa"/>
                </w:tcPr>
                <w:p w14:paraId="65872546" w14:textId="0783BE96" w:rsidR="0031626D" w:rsidRDefault="0031626D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--</w:t>
                  </w:r>
                </w:p>
              </w:tc>
              <w:tc>
                <w:tcPr>
                  <w:tcW w:w="855" w:type="dxa"/>
                </w:tcPr>
                <w:p w14:paraId="0CADD622" w14:textId="64332A9A" w:rsidR="0031626D" w:rsidRDefault="0031626D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--</w:t>
                  </w:r>
                </w:p>
              </w:tc>
            </w:tr>
            <w:tr w:rsidR="0031626D" w14:paraId="6319C271" w14:textId="77777777" w:rsidTr="0000111D">
              <w:tc>
                <w:tcPr>
                  <w:tcW w:w="1704" w:type="dxa"/>
                </w:tcPr>
                <w:p w14:paraId="0C7F41D3" w14:textId="6BB44326" w:rsidR="0031626D" w:rsidRDefault="0031626D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es-ES_tradnl"/>
                    </w:rPr>
                    <w:t>All</w:t>
                  </w:r>
                  <w:proofErr w:type="spellEnd"/>
                  <w:r>
                    <w:rPr>
                      <w:sz w:val="20"/>
                      <w:szCs w:val="20"/>
                      <w:lang w:val="es-ES_tradnl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  <w:lang w:val="es-ES_tradnl"/>
                    </w:rPr>
                    <w:t>Hands</w:t>
                  </w:r>
                  <w:proofErr w:type="spellEnd"/>
                </w:p>
              </w:tc>
              <w:tc>
                <w:tcPr>
                  <w:tcW w:w="663" w:type="dxa"/>
                </w:tcPr>
                <w:p w14:paraId="090D0277" w14:textId="19F632EF" w:rsidR="0031626D" w:rsidRDefault="0031626D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--</w:t>
                  </w:r>
                </w:p>
              </w:tc>
              <w:tc>
                <w:tcPr>
                  <w:tcW w:w="872" w:type="dxa"/>
                </w:tcPr>
                <w:p w14:paraId="5324354B" w14:textId="150CBE43" w:rsidR="0031626D" w:rsidRDefault="0031626D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--</w:t>
                  </w:r>
                </w:p>
              </w:tc>
              <w:tc>
                <w:tcPr>
                  <w:tcW w:w="855" w:type="dxa"/>
                </w:tcPr>
                <w:p w14:paraId="2F1D6294" w14:textId="24EBD61A" w:rsidR="0031626D" w:rsidRDefault="0031626D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--</w:t>
                  </w:r>
                </w:p>
              </w:tc>
              <w:tc>
                <w:tcPr>
                  <w:tcW w:w="663" w:type="dxa"/>
                </w:tcPr>
                <w:p w14:paraId="155B8390" w14:textId="06815B0C" w:rsidR="0031626D" w:rsidRDefault="0031626D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--</w:t>
                  </w:r>
                </w:p>
              </w:tc>
              <w:tc>
                <w:tcPr>
                  <w:tcW w:w="872" w:type="dxa"/>
                </w:tcPr>
                <w:p w14:paraId="72D2DCD6" w14:textId="2B8E864B" w:rsidR="0031626D" w:rsidRDefault="0031626D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20</w:t>
                  </w:r>
                </w:p>
              </w:tc>
              <w:tc>
                <w:tcPr>
                  <w:tcW w:w="855" w:type="dxa"/>
                </w:tcPr>
                <w:p w14:paraId="1E6F006B" w14:textId="15C2C829" w:rsidR="0031626D" w:rsidRDefault="0031626D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20</w:t>
                  </w:r>
                </w:p>
              </w:tc>
              <w:tc>
                <w:tcPr>
                  <w:tcW w:w="849" w:type="dxa"/>
                </w:tcPr>
                <w:p w14:paraId="236FDA52" w14:textId="6C85895C" w:rsidR="0031626D" w:rsidRDefault="0031626D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10</w:t>
                  </w:r>
                </w:p>
              </w:tc>
              <w:tc>
                <w:tcPr>
                  <w:tcW w:w="872" w:type="dxa"/>
                </w:tcPr>
                <w:p w14:paraId="15174047" w14:textId="59F37EAA" w:rsidR="0031626D" w:rsidRDefault="0031626D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4</w:t>
                  </w:r>
                </w:p>
              </w:tc>
              <w:tc>
                <w:tcPr>
                  <w:tcW w:w="855" w:type="dxa"/>
                </w:tcPr>
                <w:p w14:paraId="38099805" w14:textId="6D4F1D7E" w:rsidR="0031626D" w:rsidRDefault="0031626D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30</w:t>
                  </w:r>
                </w:p>
              </w:tc>
            </w:tr>
            <w:tr w:rsidR="0031626D" w14:paraId="42AF35BE" w14:textId="77777777" w:rsidTr="0000111D">
              <w:tc>
                <w:tcPr>
                  <w:tcW w:w="1704" w:type="dxa"/>
                </w:tcPr>
                <w:p w14:paraId="6E4565F4" w14:textId="7D80F632" w:rsidR="0031626D" w:rsidRDefault="0031626D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CISP</w:t>
                  </w:r>
                </w:p>
              </w:tc>
              <w:tc>
                <w:tcPr>
                  <w:tcW w:w="663" w:type="dxa"/>
                </w:tcPr>
                <w:p w14:paraId="776539F9" w14:textId="0F2B4D88" w:rsidR="0031626D" w:rsidRDefault="0031626D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--</w:t>
                  </w:r>
                </w:p>
              </w:tc>
              <w:tc>
                <w:tcPr>
                  <w:tcW w:w="872" w:type="dxa"/>
                </w:tcPr>
                <w:p w14:paraId="016DFAE0" w14:textId="0B4A1D78" w:rsidR="0031626D" w:rsidRDefault="0031626D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--</w:t>
                  </w:r>
                </w:p>
              </w:tc>
              <w:tc>
                <w:tcPr>
                  <w:tcW w:w="855" w:type="dxa"/>
                </w:tcPr>
                <w:p w14:paraId="733E08C3" w14:textId="35594DE0" w:rsidR="0031626D" w:rsidRDefault="0031626D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--</w:t>
                  </w:r>
                </w:p>
              </w:tc>
              <w:tc>
                <w:tcPr>
                  <w:tcW w:w="663" w:type="dxa"/>
                </w:tcPr>
                <w:p w14:paraId="2DE3132F" w14:textId="3E0D5694" w:rsidR="0031626D" w:rsidRDefault="0031626D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--</w:t>
                  </w:r>
                </w:p>
              </w:tc>
              <w:tc>
                <w:tcPr>
                  <w:tcW w:w="872" w:type="dxa"/>
                </w:tcPr>
                <w:p w14:paraId="7B63B821" w14:textId="20BF3B31" w:rsidR="0031626D" w:rsidRDefault="0031626D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--</w:t>
                  </w:r>
                </w:p>
              </w:tc>
              <w:tc>
                <w:tcPr>
                  <w:tcW w:w="855" w:type="dxa"/>
                </w:tcPr>
                <w:p w14:paraId="3B9BC3D3" w14:textId="634E8EF4" w:rsidR="0031626D" w:rsidRDefault="0031626D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--</w:t>
                  </w:r>
                </w:p>
              </w:tc>
              <w:tc>
                <w:tcPr>
                  <w:tcW w:w="849" w:type="dxa"/>
                </w:tcPr>
                <w:p w14:paraId="61B4369D" w14:textId="57CF23C5" w:rsidR="0031626D" w:rsidRDefault="0031626D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--</w:t>
                  </w:r>
                </w:p>
              </w:tc>
              <w:tc>
                <w:tcPr>
                  <w:tcW w:w="872" w:type="dxa"/>
                </w:tcPr>
                <w:p w14:paraId="59A01161" w14:textId="409C2371" w:rsidR="0031626D" w:rsidRDefault="0031626D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--</w:t>
                  </w:r>
                </w:p>
              </w:tc>
              <w:tc>
                <w:tcPr>
                  <w:tcW w:w="855" w:type="dxa"/>
                </w:tcPr>
                <w:p w14:paraId="6CC7A91A" w14:textId="41088EF3" w:rsidR="0031626D" w:rsidRDefault="0031626D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20</w:t>
                  </w:r>
                </w:p>
              </w:tc>
            </w:tr>
            <w:tr w:rsidR="0031626D" w14:paraId="06A32FD4" w14:textId="77777777" w:rsidTr="0000111D">
              <w:tc>
                <w:tcPr>
                  <w:tcW w:w="1704" w:type="dxa"/>
                </w:tcPr>
                <w:p w14:paraId="56AD980F" w14:textId="5771E3DC" w:rsidR="0031626D" w:rsidRDefault="0031626D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CRS</w:t>
                  </w:r>
                </w:p>
              </w:tc>
              <w:tc>
                <w:tcPr>
                  <w:tcW w:w="663" w:type="dxa"/>
                </w:tcPr>
                <w:p w14:paraId="5CAF4FB7" w14:textId="0060E582" w:rsidR="0031626D" w:rsidRDefault="0031626D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--</w:t>
                  </w:r>
                </w:p>
              </w:tc>
              <w:tc>
                <w:tcPr>
                  <w:tcW w:w="872" w:type="dxa"/>
                </w:tcPr>
                <w:p w14:paraId="4C91F845" w14:textId="20516EEA" w:rsidR="0031626D" w:rsidRDefault="0031626D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--</w:t>
                  </w:r>
                </w:p>
              </w:tc>
              <w:tc>
                <w:tcPr>
                  <w:tcW w:w="855" w:type="dxa"/>
                </w:tcPr>
                <w:p w14:paraId="16EE5246" w14:textId="6F18D3CF" w:rsidR="0031626D" w:rsidRDefault="0031626D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--</w:t>
                  </w:r>
                </w:p>
              </w:tc>
              <w:tc>
                <w:tcPr>
                  <w:tcW w:w="663" w:type="dxa"/>
                </w:tcPr>
                <w:p w14:paraId="4FD70DC9" w14:textId="26829B65" w:rsidR="0031626D" w:rsidRDefault="0031626D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--</w:t>
                  </w:r>
                </w:p>
              </w:tc>
              <w:tc>
                <w:tcPr>
                  <w:tcW w:w="872" w:type="dxa"/>
                </w:tcPr>
                <w:p w14:paraId="0838C75E" w14:textId="7B903A72" w:rsidR="0031626D" w:rsidRDefault="0031626D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990</w:t>
                  </w:r>
                </w:p>
              </w:tc>
              <w:tc>
                <w:tcPr>
                  <w:tcW w:w="855" w:type="dxa"/>
                </w:tcPr>
                <w:p w14:paraId="0545117B" w14:textId="671F0F90" w:rsidR="0031626D" w:rsidRDefault="0031626D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990</w:t>
                  </w:r>
                </w:p>
              </w:tc>
              <w:tc>
                <w:tcPr>
                  <w:tcW w:w="849" w:type="dxa"/>
                </w:tcPr>
                <w:p w14:paraId="45BC553A" w14:textId="2DA4F3BC" w:rsidR="0031626D" w:rsidRDefault="0031626D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--</w:t>
                  </w:r>
                </w:p>
              </w:tc>
              <w:tc>
                <w:tcPr>
                  <w:tcW w:w="872" w:type="dxa"/>
                </w:tcPr>
                <w:p w14:paraId="651E7F17" w14:textId="2C2746C5" w:rsidR="0031626D" w:rsidRDefault="0031626D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--</w:t>
                  </w:r>
                </w:p>
              </w:tc>
              <w:tc>
                <w:tcPr>
                  <w:tcW w:w="855" w:type="dxa"/>
                </w:tcPr>
                <w:p w14:paraId="5DFE7A35" w14:textId="79D2B460" w:rsidR="0031626D" w:rsidRDefault="0031626D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--</w:t>
                  </w:r>
                </w:p>
              </w:tc>
            </w:tr>
            <w:tr w:rsidR="0031626D" w14:paraId="47BBA307" w14:textId="77777777" w:rsidTr="0000111D">
              <w:tc>
                <w:tcPr>
                  <w:tcW w:w="1704" w:type="dxa"/>
                </w:tcPr>
                <w:p w14:paraId="3D6E930F" w14:textId="411FB79B" w:rsidR="0031626D" w:rsidRDefault="0031626D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Hábitat para la Humanidad/PROGAD</w:t>
                  </w:r>
                </w:p>
              </w:tc>
              <w:tc>
                <w:tcPr>
                  <w:tcW w:w="663" w:type="dxa"/>
                </w:tcPr>
                <w:p w14:paraId="560C8562" w14:textId="235ECBA6" w:rsidR="0031626D" w:rsidRDefault="0031626D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--</w:t>
                  </w:r>
                </w:p>
              </w:tc>
              <w:tc>
                <w:tcPr>
                  <w:tcW w:w="872" w:type="dxa"/>
                </w:tcPr>
                <w:p w14:paraId="3965DFC3" w14:textId="06B7740D" w:rsidR="0031626D" w:rsidRDefault="0031626D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--</w:t>
                  </w:r>
                </w:p>
              </w:tc>
              <w:tc>
                <w:tcPr>
                  <w:tcW w:w="855" w:type="dxa"/>
                </w:tcPr>
                <w:p w14:paraId="1446098B" w14:textId="46EBDAE8" w:rsidR="0031626D" w:rsidRDefault="0031626D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--</w:t>
                  </w:r>
                </w:p>
              </w:tc>
              <w:tc>
                <w:tcPr>
                  <w:tcW w:w="663" w:type="dxa"/>
                </w:tcPr>
                <w:p w14:paraId="5DE8DAD5" w14:textId="532A829F" w:rsidR="0031626D" w:rsidRDefault="0031626D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278</w:t>
                  </w:r>
                </w:p>
              </w:tc>
              <w:tc>
                <w:tcPr>
                  <w:tcW w:w="872" w:type="dxa"/>
                </w:tcPr>
                <w:p w14:paraId="49200634" w14:textId="20E1E25C" w:rsidR="0031626D" w:rsidRDefault="0031626D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380</w:t>
                  </w:r>
                </w:p>
              </w:tc>
              <w:tc>
                <w:tcPr>
                  <w:tcW w:w="855" w:type="dxa"/>
                </w:tcPr>
                <w:p w14:paraId="6C9AD726" w14:textId="14B599AC" w:rsidR="0031626D" w:rsidRDefault="0031626D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700</w:t>
                  </w:r>
                </w:p>
              </w:tc>
              <w:tc>
                <w:tcPr>
                  <w:tcW w:w="849" w:type="dxa"/>
                </w:tcPr>
                <w:p w14:paraId="0B3CB9FB" w14:textId="38AD664D" w:rsidR="0031626D" w:rsidRPr="0031626D" w:rsidRDefault="0031626D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  <w:lang w:val="es-ES_tradnl"/>
                    </w:rPr>
                  </w:pPr>
                  <w:r w:rsidRPr="0031626D">
                    <w:rPr>
                      <w:sz w:val="16"/>
                      <w:szCs w:val="16"/>
                      <w:lang w:val="es-ES_tradnl"/>
                    </w:rPr>
                    <w:t>Pendiente de aprobación el proyecto</w:t>
                  </w:r>
                </w:p>
              </w:tc>
              <w:tc>
                <w:tcPr>
                  <w:tcW w:w="872" w:type="dxa"/>
                </w:tcPr>
                <w:p w14:paraId="33B77853" w14:textId="2C97236A" w:rsidR="0031626D" w:rsidRDefault="0031626D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--</w:t>
                  </w:r>
                </w:p>
              </w:tc>
              <w:tc>
                <w:tcPr>
                  <w:tcW w:w="855" w:type="dxa"/>
                </w:tcPr>
                <w:p w14:paraId="208FCD17" w14:textId="6F3A5B7B" w:rsidR="0031626D" w:rsidRDefault="0031626D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--</w:t>
                  </w:r>
                </w:p>
              </w:tc>
            </w:tr>
            <w:tr w:rsidR="0031626D" w14:paraId="375D7FCC" w14:textId="77777777" w:rsidTr="0000111D">
              <w:tc>
                <w:tcPr>
                  <w:tcW w:w="1704" w:type="dxa"/>
                </w:tcPr>
                <w:p w14:paraId="046A1BD0" w14:textId="78D37A8A" w:rsidR="0031626D" w:rsidRDefault="0031626D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OIM</w:t>
                  </w:r>
                </w:p>
              </w:tc>
              <w:tc>
                <w:tcPr>
                  <w:tcW w:w="663" w:type="dxa"/>
                </w:tcPr>
                <w:p w14:paraId="75B9ACFC" w14:textId="613408CA" w:rsidR="0031626D" w:rsidRDefault="00D55D9A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--</w:t>
                  </w:r>
                </w:p>
              </w:tc>
              <w:tc>
                <w:tcPr>
                  <w:tcW w:w="872" w:type="dxa"/>
                </w:tcPr>
                <w:p w14:paraId="6F2E491D" w14:textId="24420739" w:rsidR="0031626D" w:rsidRDefault="00D55D9A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--</w:t>
                  </w:r>
                </w:p>
              </w:tc>
              <w:tc>
                <w:tcPr>
                  <w:tcW w:w="855" w:type="dxa"/>
                </w:tcPr>
                <w:p w14:paraId="5DB7CA41" w14:textId="141BE762" w:rsidR="0031626D" w:rsidRDefault="00D55D9A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--</w:t>
                  </w:r>
                </w:p>
              </w:tc>
              <w:tc>
                <w:tcPr>
                  <w:tcW w:w="663" w:type="dxa"/>
                </w:tcPr>
                <w:p w14:paraId="6ED70F07" w14:textId="0D884DA2" w:rsidR="0031626D" w:rsidRDefault="00D55D9A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--</w:t>
                  </w:r>
                </w:p>
              </w:tc>
              <w:tc>
                <w:tcPr>
                  <w:tcW w:w="872" w:type="dxa"/>
                </w:tcPr>
                <w:p w14:paraId="4B688391" w14:textId="2667F031" w:rsidR="0031626D" w:rsidRDefault="00D55D9A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2</w:t>
                  </w:r>
                </w:p>
              </w:tc>
              <w:tc>
                <w:tcPr>
                  <w:tcW w:w="855" w:type="dxa"/>
                </w:tcPr>
                <w:p w14:paraId="038C2D9E" w14:textId="7C764B4F" w:rsidR="0031626D" w:rsidRDefault="00D55D9A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200</w:t>
                  </w:r>
                </w:p>
              </w:tc>
              <w:tc>
                <w:tcPr>
                  <w:tcW w:w="849" w:type="dxa"/>
                </w:tcPr>
                <w:p w14:paraId="33BEB501" w14:textId="4116E7B7" w:rsidR="0031626D" w:rsidRDefault="00D55D9A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--</w:t>
                  </w:r>
                </w:p>
              </w:tc>
              <w:tc>
                <w:tcPr>
                  <w:tcW w:w="872" w:type="dxa"/>
                </w:tcPr>
                <w:p w14:paraId="3632C074" w14:textId="26C4233C" w:rsidR="0031626D" w:rsidRDefault="00D55D9A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--</w:t>
                  </w:r>
                </w:p>
              </w:tc>
              <w:tc>
                <w:tcPr>
                  <w:tcW w:w="855" w:type="dxa"/>
                </w:tcPr>
                <w:p w14:paraId="540DFADB" w14:textId="4D8880C6" w:rsidR="0031626D" w:rsidRDefault="00D55D9A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--</w:t>
                  </w:r>
                </w:p>
              </w:tc>
            </w:tr>
            <w:tr w:rsidR="0031626D" w14:paraId="7C56B06F" w14:textId="77777777" w:rsidTr="0000111D">
              <w:tc>
                <w:tcPr>
                  <w:tcW w:w="1704" w:type="dxa"/>
                </w:tcPr>
                <w:p w14:paraId="18FC7F97" w14:textId="6410FA0A" w:rsidR="0031626D" w:rsidRDefault="0031626D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Plan Internacional</w:t>
                  </w:r>
                </w:p>
              </w:tc>
              <w:tc>
                <w:tcPr>
                  <w:tcW w:w="663" w:type="dxa"/>
                </w:tcPr>
                <w:p w14:paraId="29B78C76" w14:textId="08C10CD1" w:rsidR="0031626D" w:rsidRDefault="00D55D9A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183</w:t>
                  </w:r>
                </w:p>
              </w:tc>
              <w:tc>
                <w:tcPr>
                  <w:tcW w:w="872" w:type="dxa"/>
                </w:tcPr>
                <w:p w14:paraId="01946516" w14:textId="71155C14" w:rsidR="0031626D" w:rsidRDefault="00D55D9A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729</w:t>
                  </w:r>
                </w:p>
              </w:tc>
              <w:tc>
                <w:tcPr>
                  <w:tcW w:w="855" w:type="dxa"/>
                </w:tcPr>
                <w:p w14:paraId="34F6A4C8" w14:textId="5B7A6745" w:rsidR="0031626D" w:rsidRDefault="00D55D9A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960</w:t>
                  </w:r>
                </w:p>
              </w:tc>
              <w:tc>
                <w:tcPr>
                  <w:tcW w:w="663" w:type="dxa"/>
                </w:tcPr>
                <w:p w14:paraId="751C5170" w14:textId="01D8B396" w:rsidR="0031626D" w:rsidRDefault="00D55D9A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--</w:t>
                  </w:r>
                </w:p>
              </w:tc>
              <w:tc>
                <w:tcPr>
                  <w:tcW w:w="872" w:type="dxa"/>
                </w:tcPr>
                <w:p w14:paraId="5A6D37A6" w14:textId="716E3C15" w:rsidR="0031626D" w:rsidRDefault="00D55D9A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--</w:t>
                  </w:r>
                </w:p>
              </w:tc>
              <w:tc>
                <w:tcPr>
                  <w:tcW w:w="855" w:type="dxa"/>
                </w:tcPr>
                <w:p w14:paraId="2AFCCA93" w14:textId="2D03F37C" w:rsidR="0031626D" w:rsidRDefault="00D55D9A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--</w:t>
                  </w:r>
                </w:p>
              </w:tc>
              <w:tc>
                <w:tcPr>
                  <w:tcW w:w="849" w:type="dxa"/>
                </w:tcPr>
                <w:p w14:paraId="3EF43920" w14:textId="0BA09E36" w:rsidR="0031626D" w:rsidRDefault="00D55D9A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--</w:t>
                  </w:r>
                </w:p>
              </w:tc>
              <w:tc>
                <w:tcPr>
                  <w:tcW w:w="872" w:type="dxa"/>
                </w:tcPr>
                <w:p w14:paraId="3A4064A8" w14:textId="2BE24001" w:rsidR="0031626D" w:rsidRDefault="00D55D9A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--</w:t>
                  </w:r>
                </w:p>
              </w:tc>
              <w:tc>
                <w:tcPr>
                  <w:tcW w:w="855" w:type="dxa"/>
                </w:tcPr>
                <w:p w14:paraId="53624750" w14:textId="21BE3DA8" w:rsidR="0031626D" w:rsidRDefault="00D55D9A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--</w:t>
                  </w:r>
                </w:p>
              </w:tc>
            </w:tr>
            <w:tr w:rsidR="0031626D" w14:paraId="786C0E49" w14:textId="77777777" w:rsidTr="0000111D">
              <w:tc>
                <w:tcPr>
                  <w:tcW w:w="1704" w:type="dxa"/>
                </w:tcPr>
                <w:p w14:paraId="24BB9381" w14:textId="7A553FD9" w:rsidR="0031626D" w:rsidRDefault="0031626D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es-ES_tradnl"/>
                    </w:rPr>
                    <w:t>Save</w:t>
                  </w:r>
                  <w:proofErr w:type="spellEnd"/>
                  <w:r>
                    <w:rPr>
                      <w:sz w:val="20"/>
                      <w:szCs w:val="20"/>
                      <w:lang w:val="es-ES_tradnl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  <w:lang w:val="es-ES_tradnl"/>
                    </w:rPr>
                    <w:t>the</w:t>
                  </w:r>
                  <w:proofErr w:type="spellEnd"/>
                  <w:r>
                    <w:rPr>
                      <w:sz w:val="20"/>
                      <w:szCs w:val="20"/>
                      <w:lang w:val="es-ES_tradnl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  <w:lang w:val="es-ES_tradnl"/>
                    </w:rPr>
                    <w:t>Children</w:t>
                  </w:r>
                  <w:proofErr w:type="spellEnd"/>
                </w:p>
              </w:tc>
              <w:tc>
                <w:tcPr>
                  <w:tcW w:w="663" w:type="dxa"/>
                </w:tcPr>
                <w:p w14:paraId="4B167509" w14:textId="1A5020F6" w:rsidR="0031626D" w:rsidRDefault="00D55D9A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--</w:t>
                  </w:r>
                </w:p>
              </w:tc>
              <w:tc>
                <w:tcPr>
                  <w:tcW w:w="872" w:type="dxa"/>
                </w:tcPr>
                <w:p w14:paraId="3794A473" w14:textId="0F0D496C" w:rsidR="0031626D" w:rsidRDefault="00D55D9A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--</w:t>
                  </w:r>
                </w:p>
              </w:tc>
              <w:tc>
                <w:tcPr>
                  <w:tcW w:w="855" w:type="dxa"/>
                </w:tcPr>
                <w:p w14:paraId="5C75A2DF" w14:textId="0BC675BA" w:rsidR="0031626D" w:rsidRDefault="00D55D9A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--</w:t>
                  </w:r>
                </w:p>
              </w:tc>
              <w:tc>
                <w:tcPr>
                  <w:tcW w:w="663" w:type="dxa"/>
                </w:tcPr>
                <w:p w14:paraId="27F62FB6" w14:textId="579F0A9B" w:rsidR="0031626D" w:rsidRDefault="00D55D9A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60</w:t>
                  </w:r>
                </w:p>
              </w:tc>
              <w:tc>
                <w:tcPr>
                  <w:tcW w:w="872" w:type="dxa"/>
                </w:tcPr>
                <w:p w14:paraId="2A9125C5" w14:textId="0B66B254" w:rsidR="0031626D" w:rsidRDefault="00D55D9A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137</w:t>
                  </w:r>
                </w:p>
              </w:tc>
              <w:tc>
                <w:tcPr>
                  <w:tcW w:w="855" w:type="dxa"/>
                </w:tcPr>
                <w:p w14:paraId="1D62C971" w14:textId="7DD40812" w:rsidR="0031626D" w:rsidRDefault="00D55D9A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1250</w:t>
                  </w:r>
                </w:p>
              </w:tc>
              <w:tc>
                <w:tcPr>
                  <w:tcW w:w="849" w:type="dxa"/>
                </w:tcPr>
                <w:p w14:paraId="71D6A37A" w14:textId="4A468649" w:rsidR="0031626D" w:rsidRDefault="00D55D9A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--</w:t>
                  </w:r>
                </w:p>
              </w:tc>
              <w:tc>
                <w:tcPr>
                  <w:tcW w:w="872" w:type="dxa"/>
                </w:tcPr>
                <w:p w14:paraId="524A7EB3" w14:textId="0E9A8028" w:rsidR="0031626D" w:rsidRDefault="00D55D9A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--</w:t>
                  </w:r>
                </w:p>
              </w:tc>
              <w:tc>
                <w:tcPr>
                  <w:tcW w:w="855" w:type="dxa"/>
                </w:tcPr>
                <w:p w14:paraId="0EEB6AC7" w14:textId="583325A5" w:rsidR="0031626D" w:rsidRDefault="00D55D9A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--</w:t>
                  </w:r>
                </w:p>
              </w:tc>
            </w:tr>
            <w:tr w:rsidR="0031626D" w14:paraId="435170E7" w14:textId="77777777" w:rsidTr="0000111D">
              <w:tc>
                <w:tcPr>
                  <w:tcW w:w="1704" w:type="dxa"/>
                </w:tcPr>
                <w:p w14:paraId="646CF6FC" w14:textId="337F6F74" w:rsidR="0031626D" w:rsidRDefault="0031626D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Techo</w:t>
                  </w:r>
                </w:p>
              </w:tc>
              <w:tc>
                <w:tcPr>
                  <w:tcW w:w="663" w:type="dxa"/>
                </w:tcPr>
                <w:p w14:paraId="434C141D" w14:textId="3D37FDBD" w:rsidR="0031626D" w:rsidRDefault="00D55D9A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--</w:t>
                  </w:r>
                </w:p>
              </w:tc>
              <w:tc>
                <w:tcPr>
                  <w:tcW w:w="872" w:type="dxa"/>
                </w:tcPr>
                <w:p w14:paraId="58AC6BF5" w14:textId="280E0A7D" w:rsidR="0031626D" w:rsidRDefault="00D55D9A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--</w:t>
                  </w:r>
                </w:p>
              </w:tc>
              <w:tc>
                <w:tcPr>
                  <w:tcW w:w="855" w:type="dxa"/>
                </w:tcPr>
                <w:p w14:paraId="69B68485" w14:textId="3DB5142F" w:rsidR="0031626D" w:rsidRDefault="00D55D9A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--</w:t>
                  </w:r>
                </w:p>
              </w:tc>
              <w:tc>
                <w:tcPr>
                  <w:tcW w:w="663" w:type="dxa"/>
                </w:tcPr>
                <w:p w14:paraId="1A06DF73" w14:textId="66D42072" w:rsidR="0031626D" w:rsidRDefault="00D55D9A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--</w:t>
                  </w:r>
                </w:p>
              </w:tc>
              <w:tc>
                <w:tcPr>
                  <w:tcW w:w="872" w:type="dxa"/>
                </w:tcPr>
                <w:p w14:paraId="14B6FF4B" w14:textId="72ED994A" w:rsidR="0031626D" w:rsidRDefault="00D55D9A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114</w:t>
                  </w:r>
                </w:p>
              </w:tc>
              <w:tc>
                <w:tcPr>
                  <w:tcW w:w="855" w:type="dxa"/>
                </w:tcPr>
                <w:p w14:paraId="4B6CA2C8" w14:textId="201EB0F5" w:rsidR="0031626D" w:rsidRDefault="00D55D9A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209</w:t>
                  </w:r>
                </w:p>
              </w:tc>
              <w:tc>
                <w:tcPr>
                  <w:tcW w:w="849" w:type="dxa"/>
                </w:tcPr>
                <w:p w14:paraId="21ADB7E3" w14:textId="54777142" w:rsidR="0031626D" w:rsidRDefault="00D55D9A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--</w:t>
                  </w:r>
                </w:p>
              </w:tc>
              <w:tc>
                <w:tcPr>
                  <w:tcW w:w="872" w:type="dxa"/>
                </w:tcPr>
                <w:p w14:paraId="20744227" w14:textId="0540CB0B" w:rsidR="0031626D" w:rsidRDefault="00D55D9A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--</w:t>
                  </w:r>
                </w:p>
              </w:tc>
              <w:tc>
                <w:tcPr>
                  <w:tcW w:w="855" w:type="dxa"/>
                </w:tcPr>
                <w:p w14:paraId="271A9EF9" w14:textId="21BA2536" w:rsidR="0031626D" w:rsidRDefault="00D55D9A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--</w:t>
                  </w:r>
                </w:p>
              </w:tc>
            </w:tr>
            <w:tr w:rsidR="0031626D" w14:paraId="5DDCE182" w14:textId="77777777" w:rsidTr="0000111D">
              <w:tc>
                <w:tcPr>
                  <w:tcW w:w="1704" w:type="dxa"/>
                </w:tcPr>
                <w:p w14:paraId="26651B78" w14:textId="2F6C23A2" w:rsidR="0031626D" w:rsidRDefault="0031626D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Visión Mundial</w:t>
                  </w:r>
                </w:p>
              </w:tc>
              <w:tc>
                <w:tcPr>
                  <w:tcW w:w="663" w:type="dxa"/>
                </w:tcPr>
                <w:p w14:paraId="0FDBA45C" w14:textId="7D3255A4" w:rsidR="0031626D" w:rsidRDefault="00D55D9A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90</w:t>
                  </w:r>
                </w:p>
              </w:tc>
              <w:tc>
                <w:tcPr>
                  <w:tcW w:w="872" w:type="dxa"/>
                </w:tcPr>
                <w:p w14:paraId="783D281F" w14:textId="0F0C6A4B" w:rsidR="0031626D" w:rsidRDefault="00D55D9A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724</w:t>
                  </w:r>
                </w:p>
              </w:tc>
              <w:tc>
                <w:tcPr>
                  <w:tcW w:w="855" w:type="dxa"/>
                </w:tcPr>
                <w:p w14:paraId="5D393122" w14:textId="5E20287B" w:rsidR="0031626D" w:rsidRDefault="00D55D9A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814</w:t>
                  </w:r>
                </w:p>
              </w:tc>
              <w:tc>
                <w:tcPr>
                  <w:tcW w:w="663" w:type="dxa"/>
                </w:tcPr>
                <w:p w14:paraId="761ED990" w14:textId="138CDD16" w:rsidR="0031626D" w:rsidRDefault="00D55D9A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--</w:t>
                  </w:r>
                </w:p>
              </w:tc>
              <w:tc>
                <w:tcPr>
                  <w:tcW w:w="872" w:type="dxa"/>
                </w:tcPr>
                <w:p w14:paraId="188D5EF4" w14:textId="1E0A5103" w:rsidR="0031626D" w:rsidRDefault="00D55D9A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--</w:t>
                  </w:r>
                </w:p>
              </w:tc>
              <w:tc>
                <w:tcPr>
                  <w:tcW w:w="855" w:type="dxa"/>
                </w:tcPr>
                <w:p w14:paraId="02807104" w14:textId="0CD2A687" w:rsidR="0031626D" w:rsidRDefault="00D55D9A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--</w:t>
                  </w:r>
                </w:p>
              </w:tc>
              <w:tc>
                <w:tcPr>
                  <w:tcW w:w="849" w:type="dxa"/>
                </w:tcPr>
                <w:p w14:paraId="147C46AD" w14:textId="084B32A2" w:rsidR="0031626D" w:rsidRDefault="00D55D9A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--</w:t>
                  </w:r>
                </w:p>
              </w:tc>
              <w:tc>
                <w:tcPr>
                  <w:tcW w:w="872" w:type="dxa"/>
                </w:tcPr>
                <w:p w14:paraId="7EB0125E" w14:textId="47E21D0F" w:rsidR="0031626D" w:rsidRDefault="00D55D9A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--</w:t>
                  </w:r>
                </w:p>
              </w:tc>
              <w:tc>
                <w:tcPr>
                  <w:tcW w:w="855" w:type="dxa"/>
                </w:tcPr>
                <w:p w14:paraId="43BDA7D8" w14:textId="4881A8BB" w:rsidR="0031626D" w:rsidRDefault="00D55D9A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--</w:t>
                  </w:r>
                </w:p>
              </w:tc>
            </w:tr>
            <w:tr w:rsidR="0031626D" w14:paraId="5D6F9C27" w14:textId="77777777" w:rsidTr="0000111D">
              <w:tc>
                <w:tcPr>
                  <w:tcW w:w="1704" w:type="dxa"/>
                </w:tcPr>
                <w:p w14:paraId="7DC42279" w14:textId="629FC6FB" w:rsidR="0031626D" w:rsidRDefault="0031626D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 xml:space="preserve">Cruz Roja </w:t>
                  </w:r>
                </w:p>
              </w:tc>
              <w:tc>
                <w:tcPr>
                  <w:tcW w:w="663" w:type="dxa"/>
                </w:tcPr>
                <w:p w14:paraId="686B6B86" w14:textId="12BDECD9" w:rsidR="0031626D" w:rsidRDefault="00D55D9A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--</w:t>
                  </w:r>
                </w:p>
              </w:tc>
              <w:tc>
                <w:tcPr>
                  <w:tcW w:w="872" w:type="dxa"/>
                </w:tcPr>
                <w:p w14:paraId="7C08DF59" w14:textId="1B340578" w:rsidR="0031626D" w:rsidRDefault="00D55D9A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--</w:t>
                  </w:r>
                </w:p>
              </w:tc>
              <w:tc>
                <w:tcPr>
                  <w:tcW w:w="855" w:type="dxa"/>
                </w:tcPr>
                <w:p w14:paraId="7B6D5A35" w14:textId="35C28EC2" w:rsidR="0031626D" w:rsidRDefault="00D55D9A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--</w:t>
                  </w:r>
                </w:p>
              </w:tc>
              <w:tc>
                <w:tcPr>
                  <w:tcW w:w="663" w:type="dxa"/>
                </w:tcPr>
                <w:p w14:paraId="2D2A8D47" w14:textId="03EB6ADE" w:rsidR="0031626D" w:rsidRDefault="00D55D9A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--</w:t>
                  </w:r>
                </w:p>
              </w:tc>
              <w:tc>
                <w:tcPr>
                  <w:tcW w:w="872" w:type="dxa"/>
                </w:tcPr>
                <w:p w14:paraId="547AB788" w14:textId="6EB01AA5" w:rsidR="0031626D" w:rsidRDefault="0000111D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54</w:t>
                  </w:r>
                </w:p>
              </w:tc>
              <w:tc>
                <w:tcPr>
                  <w:tcW w:w="855" w:type="dxa"/>
                </w:tcPr>
                <w:p w14:paraId="02DFB4FA" w14:textId="5E3ECE36" w:rsidR="0031626D" w:rsidRDefault="0000111D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54</w:t>
                  </w:r>
                </w:p>
              </w:tc>
              <w:tc>
                <w:tcPr>
                  <w:tcW w:w="849" w:type="dxa"/>
                </w:tcPr>
                <w:p w14:paraId="5B2E82C1" w14:textId="140AFFB8" w:rsidR="0031626D" w:rsidRDefault="00D55D9A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--</w:t>
                  </w:r>
                </w:p>
              </w:tc>
              <w:tc>
                <w:tcPr>
                  <w:tcW w:w="872" w:type="dxa"/>
                </w:tcPr>
                <w:p w14:paraId="225B1F34" w14:textId="2A79CFB3" w:rsidR="0031626D" w:rsidRDefault="0000111D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1</w:t>
                  </w:r>
                </w:p>
              </w:tc>
              <w:tc>
                <w:tcPr>
                  <w:tcW w:w="855" w:type="dxa"/>
                </w:tcPr>
                <w:p w14:paraId="1CC8C664" w14:textId="1E21D6F4" w:rsidR="0031626D" w:rsidRDefault="0000111D" w:rsidP="003E65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  <w:r>
                    <w:rPr>
                      <w:sz w:val="20"/>
                      <w:szCs w:val="20"/>
                      <w:lang w:val="es-ES_tradnl"/>
                    </w:rPr>
                    <w:t>149</w:t>
                  </w:r>
                </w:p>
              </w:tc>
            </w:tr>
          </w:tbl>
          <w:p w14:paraId="6510AEB4" w14:textId="134008B7" w:rsidR="008304B3" w:rsidRPr="00D0110C" w:rsidRDefault="008304B3" w:rsidP="003E652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s-ES_tradnl"/>
              </w:rPr>
            </w:pPr>
          </w:p>
          <w:p w14:paraId="20A44C70" w14:textId="49471935" w:rsidR="00EC5004" w:rsidRPr="00D0110C" w:rsidRDefault="00EC5004" w:rsidP="0038026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9264E9" w:rsidRPr="00D0110C" w14:paraId="6CE02B81" w14:textId="77777777" w:rsidTr="00BA780B">
        <w:tc>
          <w:tcPr>
            <w:tcW w:w="9286" w:type="dxa"/>
          </w:tcPr>
          <w:p w14:paraId="7874946E" w14:textId="1F20E262" w:rsidR="005105F5" w:rsidRPr="00D0110C" w:rsidRDefault="007E16C8" w:rsidP="003E652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sz w:val="20"/>
                <w:szCs w:val="20"/>
                <w:lang w:val="es-ES_tradnl"/>
              </w:rPr>
            </w:pPr>
            <w:r w:rsidRPr="00D0110C">
              <w:rPr>
                <w:b/>
                <w:sz w:val="20"/>
                <w:szCs w:val="20"/>
                <w:lang w:val="es-ES_tradnl"/>
              </w:rPr>
              <w:t xml:space="preserve">Repaso del material técnico elaborado y recolectado por el </w:t>
            </w:r>
            <w:proofErr w:type="spellStart"/>
            <w:r w:rsidRPr="00D0110C">
              <w:rPr>
                <w:b/>
                <w:sz w:val="20"/>
                <w:szCs w:val="20"/>
                <w:lang w:val="es-ES_tradnl"/>
              </w:rPr>
              <w:t>cluster</w:t>
            </w:r>
            <w:proofErr w:type="spellEnd"/>
            <w:r w:rsidRPr="00D0110C">
              <w:rPr>
                <w:b/>
                <w:sz w:val="20"/>
                <w:szCs w:val="20"/>
                <w:lang w:val="es-ES_tradnl"/>
              </w:rPr>
              <w:t xml:space="preserve"> y dónde encontrarlo en la página web del </w:t>
            </w:r>
            <w:proofErr w:type="spellStart"/>
            <w:r w:rsidRPr="00D0110C">
              <w:rPr>
                <w:b/>
                <w:sz w:val="20"/>
                <w:szCs w:val="20"/>
                <w:lang w:val="es-ES_tradnl"/>
              </w:rPr>
              <w:t>cluster</w:t>
            </w:r>
            <w:proofErr w:type="spellEnd"/>
            <w:r w:rsidR="00AF74FE" w:rsidRPr="00D0110C">
              <w:rPr>
                <w:b/>
                <w:sz w:val="20"/>
                <w:szCs w:val="20"/>
                <w:lang w:val="es-ES_tradnl"/>
              </w:rPr>
              <w:t xml:space="preserve"> </w:t>
            </w:r>
          </w:p>
          <w:p w14:paraId="080BE489" w14:textId="009E4A15" w:rsidR="00AF74FE" w:rsidRPr="00D0110C" w:rsidRDefault="00AF74FE" w:rsidP="003E652A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0"/>
                <w:lang w:val="es-ES_tradnl"/>
              </w:rPr>
            </w:pPr>
          </w:p>
          <w:p w14:paraId="69A7CDEB" w14:textId="7CE518A6" w:rsidR="007A4832" w:rsidRDefault="00CB6D6C" w:rsidP="003E652A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Se hace un repaso por las herramientas producidas por el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cluster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 y colgadas en la página web del mismo </w:t>
            </w:r>
            <w:hyperlink r:id="rId9" w:history="1">
              <w:r w:rsidRPr="000B7FAD">
                <w:rPr>
                  <w:rStyle w:val="Hyperlink"/>
                  <w:rFonts w:cs="Arial"/>
                  <w:sz w:val="20"/>
                  <w:szCs w:val="20"/>
                  <w:lang w:val="es-ES_tradnl"/>
                </w:rPr>
                <w:t>www.sheltercluster.org</w:t>
              </w:r>
            </w:hyperlink>
          </w:p>
          <w:p w14:paraId="4CF2F153" w14:textId="54EC09B9" w:rsidR="00CB6D6C" w:rsidRDefault="00CB6D6C" w:rsidP="003E652A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Se solicita al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cluster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 alguna manera de mantener viva la página web. Ante la dificultad que eso supone, ahora que nadie del equipo seguirá trabajando para el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cluster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, se habla de la opción de, una vez que OIM y MIDUVI comprueben con sus gestores de información, poner un link en la página del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cluster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 para acceder a la parte de ambas webs donde se publique la información actualizada de interés para los socios.</w:t>
            </w:r>
          </w:p>
          <w:p w14:paraId="0CE5F477" w14:textId="58B09A51" w:rsidR="00BB798E" w:rsidRPr="00D0110C" w:rsidRDefault="00BB798E" w:rsidP="00CB6D6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0"/>
                <w:lang w:val="es-ES_tradnl"/>
              </w:rPr>
            </w:pPr>
          </w:p>
        </w:tc>
      </w:tr>
      <w:tr w:rsidR="00BA780B" w:rsidRPr="00D0110C" w14:paraId="1CA72BA2" w14:textId="77777777" w:rsidTr="00BA780B">
        <w:tc>
          <w:tcPr>
            <w:tcW w:w="9286" w:type="dxa"/>
          </w:tcPr>
          <w:p w14:paraId="4E2C67B6" w14:textId="6718BEE0" w:rsidR="00BA780B" w:rsidRPr="00D0110C" w:rsidRDefault="007E16C8" w:rsidP="00BA780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sz w:val="20"/>
                <w:szCs w:val="20"/>
                <w:lang w:val="es-ES_tradnl"/>
              </w:rPr>
            </w:pPr>
            <w:r w:rsidRPr="00D0110C">
              <w:rPr>
                <w:b/>
                <w:sz w:val="20"/>
                <w:szCs w:val="20"/>
                <w:lang w:val="es-ES_tradnl"/>
              </w:rPr>
              <w:t>Actualización del trabajo del grupo de trabajo de Vivienda, Tierra y Propiedad</w:t>
            </w:r>
          </w:p>
          <w:p w14:paraId="18937D06" w14:textId="77777777" w:rsidR="00BA780B" w:rsidRPr="00D0110C" w:rsidRDefault="00BA780B" w:rsidP="00BA780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0"/>
                <w:lang w:val="es-ES_tradnl"/>
              </w:rPr>
            </w:pPr>
          </w:p>
          <w:p w14:paraId="407CB95C" w14:textId="77777777" w:rsidR="00BA780B" w:rsidRDefault="00CB6D6C" w:rsidP="00CB6D6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Hugo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Cahueñas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 informa de que este grupo seguirá activo los próximos meses y hace un repaso por las actividades previstas, entre las que destacar un estudio y un taller de validación y de cierre y un proyecto de elaboración de unas guías para prevenir futuros riesgos legales en cuestiones inmobiliarias.</w:t>
            </w:r>
          </w:p>
          <w:p w14:paraId="450ECB36" w14:textId="77777777" w:rsidR="00CB6D6C" w:rsidRDefault="00CB6D6C" w:rsidP="00CB6D6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El grupo se estaba reuniendo cada dos semanas y ahora es posible que pase a reunirse cada tres.</w:t>
            </w:r>
          </w:p>
          <w:p w14:paraId="6396B71F" w14:textId="77777777" w:rsidR="00CB6D6C" w:rsidRDefault="00CB6D6C" w:rsidP="00CB6D6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0"/>
                <w:lang w:val="es-ES_tradnl"/>
              </w:rPr>
            </w:pPr>
          </w:p>
          <w:p w14:paraId="27FC1EAB" w14:textId="72E46DE3" w:rsidR="00CB6D6C" w:rsidRDefault="00CB6D6C" w:rsidP="00CB6D6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0"/>
                <w:lang w:val="es-ES_tradnl"/>
              </w:rPr>
            </w:pPr>
          </w:p>
          <w:p w14:paraId="7B454F14" w14:textId="77777777" w:rsidR="00C800C1" w:rsidRDefault="00C800C1" w:rsidP="00CB6D6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0"/>
                <w:lang w:val="es-ES_tradnl"/>
              </w:rPr>
            </w:pPr>
          </w:p>
          <w:p w14:paraId="2CF7A030" w14:textId="77777777" w:rsidR="00C800C1" w:rsidRDefault="00C800C1" w:rsidP="00CB6D6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0"/>
                <w:lang w:val="es-ES_tradnl"/>
              </w:rPr>
            </w:pPr>
          </w:p>
          <w:p w14:paraId="143241F3" w14:textId="77777777" w:rsidR="00CB6D6C" w:rsidRDefault="00CB6D6C" w:rsidP="00CB6D6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Queridos compañeros, quería aprovechar para daros las gracias por vuestra colaboración y sacar tiempo extra para atender a nuestras reuniones. Sin vuestra presencia, las reuniones no habrían tenido ningún valor. </w:t>
            </w:r>
          </w:p>
          <w:p w14:paraId="3B5F7FAD" w14:textId="77777777" w:rsidR="00CB6D6C" w:rsidRDefault="00CB6D6C" w:rsidP="00CB6D6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0"/>
                <w:lang w:val="es-ES_tradnl"/>
              </w:rPr>
            </w:pPr>
          </w:p>
          <w:p w14:paraId="25CF4C19" w14:textId="32C916E6" w:rsidR="00CB6D6C" w:rsidRPr="00D0110C" w:rsidRDefault="00CB6D6C" w:rsidP="00CB6D6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sz w:val="20"/>
                <w:szCs w:val="20"/>
                <w:lang w:val="es-ES_tradnl"/>
              </w:rPr>
            </w:pP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Aprovechar ta</w:t>
            </w:r>
            <w:r w:rsidR="00C800C1">
              <w:rPr>
                <w:rFonts w:cs="Arial"/>
                <w:color w:val="000000"/>
                <w:sz w:val="20"/>
                <w:szCs w:val="20"/>
                <w:lang w:val="es-ES_tradnl"/>
              </w:rPr>
              <w:t>mbién para agradecer a Anna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, </w:t>
            </w:r>
            <w:r w:rsidR="00C800C1"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Guillaume, </w:t>
            </w:r>
            <w:proofErr w:type="spellStart"/>
            <w:r w:rsidR="00C800C1">
              <w:rPr>
                <w:rFonts w:cs="Arial"/>
                <w:color w:val="000000"/>
                <w:sz w:val="20"/>
                <w:szCs w:val="20"/>
                <w:lang w:val="es-ES_tradnl"/>
              </w:rPr>
              <w:t>Leeanne</w:t>
            </w:r>
            <w:proofErr w:type="spellEnd"/>
            <w:r w:rsidR="00C800C1"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 y Camilo su dedicación y esfuerzo por hacer un trabajo de gran calidad.</w:t>
            </w:r>
          </w:p>
        </w:tc>
      </w:tr>
    </w:tbl>
    <w:p w14:paraId="7CAB7D65" w14:textId="78F064A5" w:rsidR="006B6CF0" w:rsidRPr="00D0110C" w:rsidRDefault="006B6CF0" w:rsidP="003E652A">
      <w:pPr>
        <w:jc w:val="both"/>
        <w:rPr>
          <w:b/>
          <w:sz w:val="20"/>
          <w:szCs w:val="20"/>
          <w:lang w:val="es-ES_tradnl"/>
        </w:rPr>
      </w:pPr>
    </w:p>
    <w:sectPr w:rsidR="006B6CF0" w:rsidRPr="00D0110C" w:rsidSect="006B6CF0">
      <w:headerReference w:type="default" r:id="rId10"/>
      <w:pgSz w:w="11906" w:h="16838"/>
      <w:pgMar w:top="1440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4B420" w14:textId="77777777" w:rsidR="00CB6D6C" w:rsidRDefault="00CB6D6C" w:rsidP="005F4772">
      <w:pPr>
        <w:spacing w:after="0" w:line="240" w:lineRule="auto"/>
      </w:pPr>
      <w:r>
        <w:separator/>
      </w:r>
    </w:p>
  </w:endnote>
  <w:endnote w:type="continuationSeparator" w:id="0">
    <w:p w14:paraId="19FFF334" w14:textId="77777777" w:rsidR="00CB6D6C" w:rsidRDefault="00CB6D6C" w:rsidP="005F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2D8BB" w14:textId="77777777" w:rsidR="00CB6D6C" w:rsidRDefault="00CB6D6C" w:rsidP="005F4772">
      <w:pPr>
        <w:spacing w:after="0" w:line="240" w:lineRule="auto"/>
      </w:pPr>
      <w:r>
        <w:separator/>
      </w:r>
    </w:p>
  </w:footnote>
  <w:footnote w:type="continuationSeparator" w:id="0">
    <w:p w14:paraId="00BF3364" w14:textId="77777777" w:rsidR="00CB6D6C" w:rsidRDefault="00CB6D6C" w:rsidP="005F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486D9" w14:textId="77777777" w:rsidR="00CB6D6C" w:rsidRDefault="00CB6D6C" w:rsidP="005F4772">
    <w:pPr>
      <w:pStyle w:val="Header"/>
      <w:ind w:left="-709"/>
    </w:pPr>
    <w:r>
      <w:rPr>
        <w:noProof/>
        <w:lang w:val="en-US"/>
      </w:rPr>
      <w:drawing>
        <wp:inline distT="0" distB="0" distL="0" distR="0" wp14:anchorId="61C4A4A0" wp14:editId="4FEC7C32">
          <wp:extent cx="2771775" cy="434657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Country Shelter Cluster Ecuad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461" cy="435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2B5"/>
    <w:multiLevelType w:val="hybridMultilevel"/>
    <w:tmpl w:val="05527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22C50"/>
    <w:multiLevelType w:val="hybridMultilevel"/>
    <w:tmpl w:val="8CF62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0FC6"/>
    <w:multiLevelType w:val="hybridMultilevel"/>
    <w:tmpl w:val="820A5BB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31E95"/>
    <w:multiLevelType w:val="hybridMultilevel"/>
    <w:tmpl w:val="CBCA9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855D7"/>
    <w:multiLevelType w:val="hybridMultilevel"/>
    <w:tmpl w:val="9D229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41DFA"/>
    <w:multiLevelType w:val="hybridMultilevel"/>
    <w:tmpl w:val="0CA44E9E"/>
    <w:lvl w:ilvl="0" w:tplc="A77E1C46">
      <w:start w:val="5"/>
      <w:numFmt w:val="bullet"/>
      <w:lvlText w:val="-"/>
      <w:lvlJc w:val="left"/>
      <w:pPr>
        <w:ind w:left="678" w:hanging="360"/>
      </w:pPr>
      <w:rPr>
        <w:rFonts w:ascii="Calibri" w:eastAsiaTheme="minorHAnsi" w:hAnsi="Calibri" w:cs="Arial" w:hint="default"/>
      </w:rPr>
    </w:lvl>
    <w:lvl w:ilvl="1" w:tplc="30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6">
    <w:nsid w:val="1C34258E"/>
    <w:multiLevelType w:val="hybridMultilevel"/>
    <w:tmpl w:val="06C4D5E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743EE"/>
    <w:multiLevelType w:val="hybridMultilevel"/>
    <w:tmpl w:val="79F4012C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0521C"/>
    <w:multiLevelType w:val="hybridMultilevel"/>
    <w:tmpl w:val="6770A7D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6311CA"/>
    <w:multiLevelType w:val="hybridMultilevel"/>
    <w:tmpl w:val="7124CAB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52BA5"/>
    <w:multiLevelType w:val="hybridMultilevel"/>
    <w:tmpl w:val="2E32A7E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0241B"/>
    <w:multiLevelType w:val="hybridMultilevel"/>
    <w:tmpl w:val="A6CC84E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3282C"/>
    <w:multiLevelType w:val="hybridMultilevel"/>
    <w:tmpl w:val="963030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801E4"/>
    <w:multiLevelType w:val="hybridMultilevel"/>
    <w:tmpl w:val="2E32A7E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391F4E"/>
    <w:multiLevelType w:val="hybridMultilevel"/>
    <w:tmpl w:val="4FBAF0EA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7401BE"/>
    <w:multiLevelType w:val="hybridMultilevel"/>
    <w:tmpl w:val="EBCE023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9F0350"/>
    <w:multiLevelType w:val="hybridMultilevel"/>
    <w:tmpl w:val="2E32A7E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D82821"/>
    <w:multiLevelType w:val="hybridMultilevel"/>
    <w:tmpl w:val="42401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73358C"/>
    <w:multiLevelType w:val="hybridMultilevel"/>
    <w:tmpl w:val="D6EEEBC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871A0D"/>
    <w:multiLevelType w:val="hybridMultilevel"/>
    <w:tmpl w:val="592E8B28"/>
    <w:lvl w:ilvl="0" w:tplc="7B70E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BD749B"/>
    <w:multiLevelType w:val="hybridMultilevel"/>
    <w:tmpl w:val="33B65B72"/>
    <w:lvl w:ilvl="0" w:tplc="86DE96D0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08B53BD"/>
    <w:multiLevelType w:val="multilevel"/>
    <w:tmpl w:val="78EA0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7355608C"/>
    <w:multiLevelType w:val="multilevel"/>
    <w:tmpl w:val="05527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7E76A3"/>
    <w:multiLevelType w:val="hybridMultilevel"/>
    <w:tmpl w:val="05527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7A5B01"/>
    <w:multiLevelType w:val="hybridMultilevel"/>
    <w:tmpl w:val="DD7EDE4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AE7658"/>
    <w:multiLevelType w:val="multilevel"/>
    <w:tmpl w:val="DB6A103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7CED6023"/>
    <w:multiLevelType w:val="hybridMultilevel"/>
    <w:tmpl w:val="D23E3C3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0"/>
  </w:num>
  <w:num w:numId="4">
    <w:abstractNumId w:val="14"/>
  </w:num>
  <w:num w:numId="5">
    <w:abstractNumId w:val="9"/>
  </w:num>
  <w:num w:numId="6">
    <w:abstractNumId w:val="12"/>
  </w:num>
  <w:num w:numId="7">
    <w:abstractNumId w:val="2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</w:num>
  <w:num w:numId="11">
    <w:abstractNumId w:val="21"/>
  </w:num>
  <w:num w:numId="12">
    <w:abstractNumId w:val="26"/>
  </w:num>
  <w:num w:numId="13">
    <w:abstractNumId w:val="7"/>
  </w:num>
  <w:num w:numId="14">
    <w:abstractNumId w:val="24"/>
  </w:num>
  <w:num w:numId="15">
    <w:abstractNumId w:val="10"/>
  </w:num>
  <w:num w:numId="16">
    <w:abstractNumId w:val="15"/>
  </w:num>
  <w:num w:numId="17">
    <w:abstractNumId w:val="16"/>
  </w:num>
  <w:num w:numId="18">
    <w:abstractNumId w:val="5"/>
  </w:num>
  <w:num w:numId="19">
    <w:abstractNumId w:val="4"/>
  </w:num>
  <w:num w:numId="20">
    <w:abstractNumId w:val="3"/>
  </w:num>
  <w:num w:numId="21">
    <w:abstractNumId w:val="1"/>
  </w:num>
  <w:num w:numId="22">
    <w:abstractNumId w:val="17"/>
  </w:num>
  <w:num w:numId="23">
    <w:abstractNumId w:val="19"/>
  </w:num>
  <w:num w:numId="24">
    <w:abstractNumId w:val="0"/>
  </w:num>
  <w:num w:numId="25">
    <w:abstractNumId w:val="6"/>
  </w:num>
  <w:num w:numId="26">
    <w:abstractNumId w:val="8"/>
  </w:num>
  <w:num w:numId="27">
    <w:abstractNumId w:val="13"/>
  </w:num>
  <w:num w:numId="28">
    <w:abstractNumId w:val="2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72"/>
    <w:rsid w:val="0000111D"/>
    <w:rsid w:val="00006F46"/>
    <w:rsid w:val="00026BC1"/>
    <w:rsid w:val="00027384"/>
    <w:rsid w:val="00033AC2"/>
    <w:rsid w:val="000472F7"/>
    <w:rsid w:val="0006313E"/>
    <w:rsid w:val="000A737F"/>
    <w:rsid w:val="000A7F8D"/>
    <w:rsid w:val="000C07CD"/>
    <w:rsid w:val="000C6DAE"/>
    <w:rsid w:val="000D40DB"/>
    <w:rsid w:val="000F6E85"/>
    <w:rsid w:val="00105EDA"/>
    <w:rsid w:val="00117B0C"/>
    <w:rsid w:val="00121BA6"/>
    <w:rsid w:val="00163966"/>
    <w:rsid w:val="00183CE1"/>
    <w:rsid w:val="0019594B"/>
    <w:rsid w:val="001A3A65"/>
    <w:rsid w:val="001A3B76"/>
    <w:rsid w:val="001B2844"/>
    <w:rsid w:val="001D30D6"/>
    <w:rsid w:val="001D51CF"/>
    <w:rsid w:val="001E6F86"/>
    <w:rsid w:val="001F50C9"/>
    <w:rsid w:val="00201B8D"/>
    <w:rsid w:val="00220CEC"/>
    <w:rsid w:val="002222B9"/>
    <w:rsid w:val="0023368B"/>
    <w:rsid w:val="00233F09"/>
    <w:rsid w:val="00251B05"/>
    <w:rsid w:val="0025748C"/>
    <w:rsid w:val="00265344"/>
    <w:rsid w:val="002D5033"/>
    <w:rsid w:val="002E0C46"/>
    <w:rsid w:val="002E51C6"/>
    <w:rsid w:val="002E7144"/>
    <w:rsid w:val="0031626D"/>
    <w:rsid w:val="00317BA5"/>
    <w:rsid w:val="0033520D"/>
    <w:rsid w:val="00380260"/>
    <w:rsid w:val="00383596"/>
    <w:rsid w:val="003C3299"/>
    <w:rsid w:val="003D7757"/>
    <w:rsid w:val="003E652A"/>
    <w:rsid w:val="003F67A2"/>
    <w:rsid w:val="00423696"/>
    <w:rsid w:val="00477474"/>
    <w:rsid w:val="00492FA9"/>
    <w:rsid w:val="004965DB"/>
    <w:rsid w:val="004A14E3"/>
    <w:rsid w:val="004C1468"/>
    <w:rsid w:val="004C6316"/>
    <w:rsid w:val="004D31EA"/>
    <w:rsid w:val="004D3597"/>
    <w:rsid w:val="004D4D13"/>
    <w:rsid w:val="004E6051"/>
    <w:rsid w:val="004F6EBF"/>
    <w:rsid w:val="005105F5"/>
    <w:rsid w:val="0051629F"/>
    <w:rsid w:val="005261C2"/>
    <w:rsid w:val="00551B00"/>
    <w:rsid w:val="00572442"/>
    <w:rsid w:val="005845F3"/>
    <w:rsid w:val="00593074"/>
    <w:rsid w:val="005B7EB2"/>
    <w:rsid w:val="005C06CD"/>
    <w:rsid w:val="005D2467"/>
    <w:rsid w:val="005D5137"/>
    <w:rsid w:val="005E5F1A"/>
    <w:rsid w:val="005F4772"/>
    <w:rsid w:val="005F5440"/>
    <w:rsid w:val="0060345D"/>
    <w:rsid w:val="00637771"/>
    <w:rsid w:val="006A1FBD"/>
    <w:rsid w:val="006A2853"/>
    <w:rsid w:val="006B1971"/>
    <w:rsid w:val="006B6CF0"/>
    <w:rsid w:val="006E3BB6"/>
    <w:rsid w:val="006E4020"/>
    <w:rsid w:val="00702798"/>
    <w:rsid w:val="00721413"/>
    <w:rsid w:val="00727E65"/>
    <w:rsid w:val="0073008E"/>
    <w:rsid w:val="007305E5"/>
    <w:rsid w:val="00737C8D"/>
    <w:rsid w:val="0075366D"/>
    <w:rsid w:val="00753738"/>
    <w:rsid w:val="007629E5"/>
    <w:rsid w:val="00762F43"/>
    <w:rsid w:val="007827FD"/>
    <w:rsid w:val="007A4624"/>
    <w:rsid w:val="007A4832"/>
    <w:rsid w:val="007C2F11"/>
    <w:rsid w:val="007C2F9E"/>
    <w:rsid w:val="007E16C8"/>
    <w:rsid w:val="007F030D"/>
    <w:rsid w:val="007F1C9A"/>
    <w:rsid w:val="007F696F"/>
    <w:rsid w:val="00807A05"/>
    <w:rsid w:val="008304B3"/>
    <w:rsid w:val="0083164F"/>
    <w:rsid w:val="00842C47"/>
    <w:rsid w:val="00847099"/>
    <w:rsid w:val="0085011A"/>
    <w:rsid w:val="00862CC4"/>
    <w:rsid w:val="00877AD4"/>
    <w:rsid w:val="008808A3"/>
    <w:rsid w:val="00890DB2"/>
    <w:rsid w:val="008A2559"/>
    <w:rsid w:val="008F2256"/>
    <w:rsid w:val="00907CE5"/>
    <w:rsid w:val="00912190"/>
    <w:rsid w:val="0091300D"/>
    <w:rsid w:val="00914E07"/>
    <w:rsid w:val="009264E9"/>
    <w:rsid w:val="00951F6B"/>
    <w:rsid w:val="00987B08"/>
    <w:rsid w:val="009962AC"/>
    <w:rsid w:val="009B294D"/>
    <w:rsid w:val="009D0F9A"/>
    <w:rsid w:val="009E0BDC"/>
    <w:rsid w:val="00A13A31"/>
    <w:rsid w:val="00A20F07"/>
    <w:rsid w:val="00A32D25"/>
    <w:rsid w:val="00A85CD9"/>
    <w:rsid w:val="00AA7225"/>
    <w:rsid w:val="00AB0D93"/>
    <w:rsid w:val="00AB3982"/>
    <w:rsid w:val="00AB5923"/>
    <w:rsid w:val="00AC59C9"/>
    <w:rsid w:val="00AF2F93"/>
    <w:rsid w:val="00AF74FE"/>
    <w:rsid w:val="00B47AC0"/>
    <w:rsid w:val="00B53E28"/>
    <w:rsid w:val="00B6302F"/>
    <w:rsid w:val="00B65F82"/>
    <w:rsid w:val="00B71348"/>
    <w:rsid w:val="00B74621"/>
    <w:rsid w:val="00B7465C"/>
    <w:rsid w:val="00B83D42"/>
    <w:rsid w:val="00B8769B"/>
    <w:rsid w:val="00B9336A"/>
    <w:rsid w:val="00BA0612"/>
    <w:rsid w:val="00BA780B"/>
    <w:rsid w:val="00BB798E"/>
    <w:rsid w:val="00BB7DC2"/>
    <w:rsid w:val="00BF161B"/>
    <w:rsid w:val="00C056C7"/>
    <w:rsid w:val="00C10630"/>
    <w:rsid w:val="00C1596D"/>
    <w:rsid w:val="00C17E1F"/>
    <w:rsid w:val="00C52D3F"/>
    <w:rsid w:val="00C7098D"/>
    <w:rsid w:val="00C73977"/>
    <w:rsid w:val="00C800C1"/>
    <w:rsid w:val="00C91EAF"/>
    <w:rsid w:val="00CB6D6C"/>
    <w:rsid w:val="00CE1B56"/>
    <w:rsid w:val="00CE55C8"/>
    <w:rsid w:val="00D0110C"/>
    <w:rsid w:val="00D07752"/>
    <w:rsid w:val="00D2285E"/>
    <w:rsid w:val="00D2299A"/>
    <w:rsid w:val="00D24128"/>
    <w:rsid w:val="00D425E4"/>
    <w:rsid w:val="00D55D9A"/>
    <w:rsid w:val="00D72B79"/>
    <w:rsid w:val="00D901CB"/>
    <w:rsid w:val="00DB5A4A"/>
    <w:rsid w:val="00DF10E2"/>
    <w:rsid w:val="00DF1B8D"/>
    <w:rsid w:val="00DF1DFC"/>
    <w:rsid w:val="00E225AB"/>
    <w:rsid w:val="00E274CA"/>
    <w:rsid w:val="00E52075"/>
    <w:rsid w:val="00E635F5"/>
    <w:rsid w:val="00E82B3A"/>
    <w:rsid w:val="00EC5004"/>
    <w:rsid w:val="00ED37BC"/>
    <w:rsid w:val="00EF5F9D"/>
    <w:rsid w:val="00F34D47"/>
    <w:rsid w:val="00F37022"/>
    <w:rsid w:val="00F71E8E"/>
    <w:rsid w:val="00F82818"/>
    <w:rsid w:val="00F873C0"/>
    <w:rsid w:val="00F95A9B"/>
    <w:rsid w:val="00FC0058"/>
    <w:rsid w:val="00FE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1C03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772"/>
  </w:style>
  <w:style w:type="paragraph" w:styleId="Footer">
    <w:name w:val="footer"/>
    <w:basedOn w:val="Normal"/>
    <w:link w:val="FooterChar"/>
    <w:uiPriority w:val="99"/>
    <w:unhideWhenUsed/>
    <w:rsid w:val="005F4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772"/>
  </w:style>
  <w:style w:type="paragraph" w:styleId="BalloonText">
    <w:name w:val="Balloon Text"/>
    <w:basedOn w:val="Normal"/>
    <w:link w:val="BalloonTextChar"/>
    <w:uiPriority w:val="99"/>
    <w:semiHidden/>
    <w:unhideWhenUsed/>
    <w:rsid w:val="005F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7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7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3982"/>
    <w:rPr>
      <w:color w:val="0000FF"/>
      <w:u w:val="single"/>
    </w:rPr>
  </w:style>
  <w:style w:type="table" w:styleId="TableGrid">
    <w:name w:val="Table Grid"/>
    <w:basedOn w:val="TableNormal"/>
    <w:uiPriority w:val="39"/>
    <w:rsid w:val="00D425E4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D40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0D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0D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0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0D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2141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225A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772"/>
  </w:style>
  <w:style w:type="paragraph" w:styleId="Footer">
    <w:name w:val="footer"/>
    <w:basedOn w:val="Normal"/>
    <w:link w:val="FooterChar"/>
    <w:uiPriority w:val="99"/>
    <w:unhideWhenUsed/>
    <w:rsid w:val="005F4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772"/>
  </w:style>
  <w:style w:type="paragraph" w:styleId="BalloonText">
    <w:name w:val="Balloon Text"/>
    <w:basedOn w:val="Normal"/>
    <w:link w:val="BalloonTextChar"/>
    <w:uiPriority w:val="99"/>
    <w:semiHidden/>
    <w:unhideWhenUsed/>
    <w:rsid w:val="005F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7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7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3982"/>
    <w:rPr>
      <w:color w:val="0000FF"/>
      <w:u w:val="single"/>
    </w:rPr>
  </w:style>
  <w:style w:type="table" w:styleId="TableGrid">
    <w:name w:val="Table Grid"/>
    <w:basedOn w:val="TableNormal"/>
    <w:uiPriority w:val="39"/>
    <w:rsid w:val="00D425E4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D40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0D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0D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0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0D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2141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225A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309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44575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muelas@iom.int" TargetMode="External"/><Relationship Id="rId9" Type="http://schemas.openxmlformats.org/officeDocument/2006/relationships/hyperlink" Target="http://www.sheltercluster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885</Words>
  <Characters>5049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Red Cross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Australian Red Cross</dc:creator>
  <cp:lastModifiedBy>. .</cp:lastModifiedBy>
  <cp:revision>16</cp:revision>
  <dcterms:created xsi:type="dcterms:W3CDTF">2016-09-27T16:43:00Z</dcterms:created>
  <dcterms:modified xsi:type="dcterms:W3CDTF">2016-09-27T18:25:00Z</dcterms:modified>
</cp:coreProperties>
</file>